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C6C2" w14:textId="0C379F49" w:rsidR="00E41397" w:rsidRDefault="00E41397" w:rsidP="00E41397">
      <w:pPr>
        <w:pStyle w:val="Title"/>
      </w:pPr>
      <w:r>
        <w:t xml:space="preserve">Explanation of Changes to the Constitution </w:t>
      </w:r>
    </w:p>
    <w:p w14:paraId="4CE669EB" w14:textId="3E7A3144" w:rsidR="00E41397" w:rsidRDefault="00E41397" w:rsidP="00E41397"/>
    <w:p w14:paraId="6F24A2AF" w14:textId="25FA2DD0" w:rsidR="00E41397" w:rsidRDefault="00E41397" w:rsidP="00E41397">
      <w:r>
        <w:t>This document accompanies the new proposed version of the constitution to explain the changes made</w:t>
      </w:r>
      <w:r w:rsidR="00745345">
        <w:t>.</w:t>
      </w:r>
    </w:p>
    <w:p w14:paraId="70C0CFD2" w14:textId="1A7007BD" w:rsidR="00E41397" w:rsidRDefault="008617D4" w:rsidP="00E41397">
      <w:r>
        <w:t>The events of Lent Term showed that the provision</w:t>
      </w:r>
      <w:r w:rsidR="00745345">
        <w:t>s</w:t>
      </w:r>
      <w:r>
        <w:t xml:space="preserve"> of the constitution w</w:t>
      </w:r>
      <w:r w:rsidR="00745345">
        <w:t>ere</w:t>
      </w:r>
      <w:r>
        <w:t xml:space="preserve"> </w:t>
      </w:r>
      <w:r w:rsidR="00DB7E10">
        <w:t>lacking,</w:t>
      </w:r>
      <w:r>
        <w:t xml:space="preserve"> and we hope that the subcommittee created at the end of Easter Term has provided  solutions to these issues. </w:t>
      </w:r>
    </w:p>
    <w:p w14:paraId="1B6FC83D" w14:textId="16004F56" w:rsidR="00E41397" w:rsidRDefault="00E41397" w:rsidP="00E41397">
      <w:r>
        <w:t>The aims of the subcommittee were set out at the start of summer</w:t>
      </w:r>
      <w:r w:rsidR="008617D4">
        <w:t>, which were:</w:t>
      </w:r>
    </w:p>
    <w:p w14:paraId="24F04D04" w14:textId="6F65A3ED" w:rsidR="008617D4" w:rsidRDefault="008617D4" w:rsidP="008617D4">
      <w:pPr>
        <w:pStyle w:val="ListParagraph"/>
        <w:numPr>
          <w:ilvl w:val="0"/>
          <w:numId w:val="1"/>
        </w:numPr>
      </w:pPr>
      <w:r>
        <w:t>Clarity and transparency</w:t>
      </w:r>
    </w:p>
    <w:p w14:paraId="1E37E353" w14:textId="3762A043" w:rsidR="008617D4" w:rsidRDefault="008617D4" w:rsidP="008617D4">
      <w:pPr>
        <w:pStyle w:val="ListParagraph"/>
        <w:numPr>
          <w:ilvl w:val="0"/>
          <w:numId w:val="1"/>
        </w:numPr>
      </w:pPr>
      <w:r>
        <w:t xml:space="preserve">Efficiency </w:t>
      </w:r>
    </w:p>
    <w:p w14:paraId="4FBEBF5A" w14:textId="36095A80" w:rsidR="008617D4" w:rsidRDefault="008617D4" w:rsidP="008617D4">
      <w:pPr>
        <w:pStyle w:val="ListParagraph"/>
        <w:numPr>
          <w:ilvl w:val="0"/>
          <w:numId w:val="1"/>
        </w:numPr>
      </w:pPr>
      <w:r>
        <w:t>Updating old and incorrect information</w:t>
      </w:r>
    </w:p>
    <w:p w14:paraId="1FE1A37D" w14:textId="5E480A73" w:rsidR="008617D4" w:rsidRDefault="008617D4" w:rsidP="008617D4">
      <w:r>
        <w:t xml:space="preserve">It was debated as to whether we wanted to rewrite most of the constitution or change and address specific parts. It was decided that the </w:t>
      </w:r>
      <w:r w:rsidR="00887EAB">
        <w:t>constitution</w:t>
      </w:r>
      <w:r>
        <w:t xml:space="preserve"> required major changes to structure and some </w:t>
      </w:r>
      <w:r w:rsidR="00BE5E44">
        <w:t xml:space="preserve">content and as a result the constitution was rewritten using the framework of the old constitution. </w:t>
      </w:r>
    </w:p>
    <w:p w14:paraId="1A087950" w14:textId="5FC2F223" w:rsidR="00DD543D" w:rsidRDefault="00BE5E44" w:rsidP="008617D4">
      <w:r>
        <w:t xml:space="preserve">As a subcommittee, we have had several meetings lasting over two hours and spent countless hours editing the document. There has been thorough investigation into the changes made with </w:t>
      </w:r>
      <w:r w:rsidR="00DD543D">
        <w:t>major scrutiny by those involved.</w:t>
      </w:r>
    </w:p>
    <w:p w14:paraId="12729C49" w14:textId="56CB3593" w:rsidR="00DD543D" w:rsidRDefault="00DD543D">
      <w:r>
        <w:t>I would like to thank</w:t>
      </w:r>
      <w:r w:rsidR="00F54098">
        <w:t>, Alex Blore, Amy Folkard, Ben Milner, Dominic Bielby, Izaac “Woke” Mammadov, Niamh O'Brien, Robin Denham, Harry Taylor - Graduate (</w:t>
      </w:r>
      <w:r w:rsidR="00DB7E10">
        <w:t>a</w:t>
      </w:r>
      <w:r w:rsidR="00F54098">
        <w:t xml:space="preserve">dvisory and non-voting) </w:t>
      </w:r>
      <w:r>
        <w:t xml:space="preserve"> </w:t>
      </w:r>
      <w:r w:rsidR="00F54098">
        <w:t>and Will Clennell for their contribution to the writing of the new constitution</w:t>
      </w:r>
      <w:r w:rsidR="00DB7E10">
        <w:t>.</w:t>
      </w:r>
    </w:p>
    <w:p w14:paraId="4CD331AD" w14:textId="5709A84A" w:rsidR="00AB5B35" w:rsidRDefault="00AB5B35">
      <w:r>
        <w:t>The proposed document is also attached to the email sent with this</w:t>
      </w:r>
      <w:r w:rsidR="00B00CEE">
        <w:t xml:space="preserve">. There will be 2-week period of consultation after which the subcommittee will meet a final time. Anyone is able to attend this meeting. </w:t>
      </w:r>
    </w:p>
    <w:p w14:paraId="14096428" w14:textId="1495816E" w:rsidR="00B00CEE" w:rsidRDefault="00B00CEE">
      <w:r>
        <w:t xml:space="preserve">It will then be proposed at open meeting for the amendments to go to ballot. </w:t>
      </w:r>
      <w:r w:rsidR="00745345">
        <w:t>This will be a ballot of all undergraduate members of the JCR.</w:t>
      </w:r>
    </w:p>
    <w:p w14:paraId="726E77F1" w14:textId="2F756BA6" w:rsidR="00DD543D" w:rsidRDefault="00DD543D" w:rsidP="00DD543D">
      <w:pPr>
        <w:pStyle w:val="Heading1"/>
      </w:pPr>
      <w:r>
        <w:t>Changes to structure</w:t>
      </w:r>
    </w:p>
    <w:p w14:paraId="54D028F2" w14:textId="2824C3CC" w:rsidR="00B325E3" w:rsidRDefault="00DD543D" w:rsidP="00DD543D">
      <w:r>
        <w:t xml:space="preserve">It was decided that a section and annex system would be employed with the main workings of the constitution described in sections and details described in annexes. This means that to have a </w:t>
      </w:r>
      <w:r w:rsidR="00C572BC">
        <w:t>general</w:t>
      </w:r>
      <w:r>
        <w:t xml:space="preserve"> understanding the sections can be read but the detail is not lost</w:t>
      </w:r>
      <w:r w:rsidR="00B325E3">
        <w:t xml:space="preserve"> as it contained in annexes</w:t>
      </w:r>
      <w:r>
        <w:t xml:space="preserve">. </w:t>
      </w:r>
      <w:r w:rsidR="00B325E3">
        <w:t>The annexes are still part of the constitution and subject to the same amendment procedure as the main body.</w:t>
      </w:r>
    </w:p>
    <w:p w14:paraId="25782714" w14:textId="77777777" w:rsidR="00B325E3" w:rsidRDefault="00B325E3">
      <w:r>
        <w:br w:type="page"/>
      </w:r>
    </w:p>
    <w:p w14:paraId="1C19E2F6" w14:textId="4302FA99" w:rsidR="00DD543D" w:rsidRDefault="00B325E3" w:rsidP="00B325E3">
      <w:pPr>
        <w:pStyle w:val="Heading1"/>
      </w:pPr>
      <w:r>
        <w:lastRenderedPageBreak/>
        <w:t xml:space="preserve">Changes to the </w:t>
      </w:r>
      <w:r w:rsidR="00745345">
        <w:t>O</w:t>
      </w:r>
      <w:r>
        <w:t xml:space="preserve">ld </w:t>
      </w:r>
      <w:r w:rsidR="00745345">
        <w:t>C</w:t>
      </w:r>
      <w:r>
        <w:t xml:space="preserve">onstitution </w:t>
      </w:r>
    </w:p>
    <w:p w14:paraId="1A65F344" w14:textId="6EED5750" w:rsidR="00B325E3" w:rsidRDefault="00B325E3" w:rsidP="00DD543D">
      <w:r>
        <w:t xml:space="preserve">The titles refer to the old conditional title. </w:t>
      </w:r>
    </w:p>
    <w:p w14:paraId="78063E7C" w14:textId="0016765A" w:rsidR="008617D4" w:rsidRDefault="00B325E3" w:rsidP="00B96487">
      <w:pPr>
        <w:pStyle w:val="Heading2"/>
      </w:pPr>
      <w:r w:rsidRPr="00B325E3">
        <w:t>1. NAME, MEMBERSHIP AND AIMS</w:t>
      </w:r>
    </w:p>
    <w:p w14:paraId="285F93D7" w14:textId="1178D5F7" w:rsidR="00F1669F" w:rsidRDefault="00B325E3" w:rsidP="00FB7524">
      <w:r>
        <w:t xml:space="preserve">This section is largely unchanged with the title remaining and the main body remaining fairly </w:t>
      </w:r>
      <w:r w:rsidR="00DB7E10">
        <w:t>consistent</w:t>
      </w:r>
      <w:r>
        <w:t xml:space="preserve"> with the old </w:t>
      </w:r>
      <w:r w:rsidR="00DB7E10">
        <w:t>constitution</w:t>
      </w:r>
      <w:r>
        <w:t>, although some language has been clarified</w:t>
      </w:r>
      <w:r w:rsidR="00B96487">
        <w:t xml:space="preserve"> and an annex produced</w:t>
      </w:r>
      <w:r>
        <w:t xml:space="preserve">. </w:t>
      </w:r>
    </w:p>
    <w:tbl>
      <w:tblPr>
        <w:tblStyle w:val="TableGrid"/>
        <w:tblW w:w="0" w:type="auto"/>
        <w:tblLook w:val="04A0" w:firstRow="1" w:lastRow="0" w:firstColumn="1" w:lastColumn="0" w:noHBand="0" w:noVBand="1"/>
      </w:tblPr>
      <w:tblGrid>
        <w:gridCol w:w="1696"/>
        <w:gridCol w:w="4314"/>
        <w:gridCol w:w="3006"/>
      </w:tblGrid>
      <w:tr w:rsidR="00B750D6" w14:paraId="58B135FE" w14:textId="77777777" w:rsidTr="00FB7524">
        <w:tc>
          <w:tcPr>
            <w:tcW w:w="1696" w:type="dxa"/>
          </w:tcPr>
          <w:p w14:paraId="6AD25093" w14:textId="0B0D9CBE" w:rsidR="00B750D6" w:rsidRDefault="00B750D6" w:rsidP="00B96487">
            <w:r>
              <w:t xml:space="preserve">Type of change </w:t>
            </w:r>
          </w:p>
        </w:tc>
        <w:tc>
          <w:tcPr>
            <w:tcW w:w="4314" w:type="dxa"/>
          </w:tcPr>
          <w:p w14:paraId="2169FB22" w14:textId="42F7EBF0" w:rsidR="00B750D6" w:rsidRDefault="00FB7524" w:rsidP="00B96487">
            <w:r>
              <w:t>Description</w:t>
            </w:r>
            <w:r w:rsidR="00B750D6">
              <w:t xml:space="preserve"> of change </w:t>
            </w:r>
          </w:p>
        </w:tc>
        <w:tc>
          <w:tcPr>
            <w:tcW w:w="3006" w:type="dxa"/>
          </w:tcPr>
          <w:p w14:paraId="79D41832" w14:textId="41343200" w:rsidR="00B750D6" w:rsidRDefault="00B750D6" w:rsidP="00B96487">
            <w:r>
              <w:t>Reason</w:t>
            </w:r>
          </w:p>
        </w:tc>
      </w:tr>
      <w:tr w:rsidR="00B750D6" w14:paraId="21BBF0B4" w14:textId="77777777" w:rsidTr="00FB7524">
        <w:tc>
          <w:tcPr>
            <w:tcW w:w="1696" w:type="dxa"/>
          </w:tcPr>
          <w:p w14:paraId="373D12E4" w14:textId="2AF2CA66" w:rsidR="00B750D6" w:rsidRDefault="00B750D6" w:rsidP="00B96487">
            <w:r>
              <w:t>Addition</w:t>
            </w:r>
          </w:p>
        </w:tc>
        <w:tc>
          <w:tcPr>
            <w:tcW w:w="4314" w:type="dxa"/>
          </w:tcPr>
          <w:p w14:paraId="3D0A93C3" w14:textId="4E3EDFD3" w:rsidR="00B750D6" w:rsidRDefault="00B750D6" w:rsidP="00B96487">
            <w:r w:rsidRPr="00B750D6">
              <w:t>The committee is defined in this section</w:t>
            </w:r>
          </w:p>
        </w:tc>
        <w:tc>
          <w:tcPr>
            <w:tcW w:w="3006" w:type="dxa"/>
          </w:tcPr>
          <w:p w14:paraId="59D37EFF" w14:textId="52F240A4" w:rsidR="00B750D6" w:rsidRDefault="00214CD6" w:rsidP="00B96487">
            <w:r>
              <w:t>The committee was previously defined in the “Committee” section but there were references to it before then</w:t>
            </w:r>
          </w:p>
        </w:tc>
      </w:tr>
      <w:tr w:rsidR="00B750D6" w14:paraId="716E1840" w14:textId="77777777" w:rsidTr="00FB7524">
        <w:tc>
          <w:tcPr>
            <w:tcW w:w="1696" w:type="dxa"/>
          </w:tcPr>
          <w:p w14:paraId="012ED039" w14:textId="666E1BA3" w:rsidR="00B750D6" w:rsidRDefault="00B750D6" w:rsidP="00B96487">
            <w:r>
              <w:t>Amendment</w:t>
            </w:r>
          </w:p>
        </w:tc>
        <w:tc>
          <w:tcPr>
            <w:tcW w:w="4314" w:type="dxa"/>
          </w:tcPr>
          <w:p w14:paraId="7BF6D67F" w14:textId="64549CF1" w:rsidR="00B750D6" w:rsidRDefault="00B750D6" w:rsidP="00B96487">
            <w:r>
              <w:t>The wording of primary aims have been slightly altered to better describe the aims of the committee</w:t>
            </w:r>
          </w:p>
        </w:tc>
        <w:tc>
          <w:tcPr>
            <w:tcW w:w="3006" w:type="dxa"/>
          </w:tcPr>
          <w:p w14:paraId="478FC464" w14:textId="75140B8B" w:rsidR="00B750D6" w:rsidRDefault="00214CD6" w:rsidP="00B96487">
            <w:r>
              <w:t>This allows for greater clarity around what the aims of the JCR e.g. administer vs allocate</w:t>
            </w:r>
          </w:p>
        </w:tc>
      </w:tr>
      <w:tr w:rsidR="00B750D6" w14:paraId="45E9CB4A" w14:textId="77777777" w:rsidTr="00FB7524">
        <w:tc>
          <w:tcPr>
            <w:tcW w:w="1696" w:type="dxa"/>
          </w:tcPr>
          <w:p w14:paraId="1ECCE5F5" w14:textId="0595FD1D" w:rsidR="00B750D6" w:rsidRDefault="00B750D6" w:rsidP="00B96487">
            <w:r>
              <w:t>Removal</w:t>
            </w:r>
          </w:p>
        </w:tc>
        <w:tc>
          <w:tcPr>
            <w:tcW w:w="4314" w:type="dxa"/>
          </w:tcPr>
          <w:p w14:paraId="359EB5A1" w14:textId="695AF0A2" w:rsidR="00B750D6" w:rsidRDefault="00214CD6" w:rsidP="00B96487">
            <w:r>
              <w:t xml:space="preserve">The </w:t>
            </w:r>
            <w:r w:rsidR="00B750D6">
              <w:t>secondary aims have been removed as they add no value</w:t>
            </w:r>
          </w:p>
        </w:tc>
        <w:tc>
          <w:tcPr>
            <w:tcW w:w="3006" w:type="dxa"/>
          </w:tcPr>
          <w:p w14:paraId="24AAC239" w14:textId="58495EF2" w:rsidR="00B750D6" w:rsidRDefault="00071E7C" w:rsidP="00B96487">
            <w:r>
              <w:t xml:space="preserve">Streamlining, the statement was futile </w:t>
            </w:r>
          </w:p>
        </w:tc>
      </w:tr>
      <w:tr w:rsidR="00B750D6" w14:paraId="1C5C59EF" w14:textId="77777777" w:rsidTr="00FB7524">
        <w:tc>
          <w:tcPr>
            <w:tcW w:w="1696" w:type="dxa"/>
          </w:tcPr>
          <w:p w14:paraId="5CD51D3C" w14:textId="1750645D" w:rsidR="00B750D6" w:rsidRDefault="00B750D6" w:rsidP="00B96487">
            <w:r>
              <w:t>Addition</w:t>
            </w:r>
          </w:p>
        </w:tc>
        <w:tc>
          <w:tcPr>
            <w:tcW w:w="4314" w:type="dxa"/>
          </w:tcPr>
          <w:p w14:paraId="76CF8187" w14:textId="1D15AFD5" w:rsidR="00B750D6" w:rsidRDefault="00214CD6" w:rsidP="00B96487">
            <w:r>
              <w:t xml:space="preserve">The </w:t>
            </w:r>
            <w:r w:rsidR="00745345">
              <w:t>C</w:t>
            </w:r>
            <w:r w:rsidR="00B750D6">
              <w:t xml:space="preserve">ommitee shall be no-partisan </w:t>
            </w:r>
          </w:p>
        </w:tc>
        <w:tc>
          <w:tcPr>
            <w:tcW w:w="3006" w:type="dxa"/>
          </w:tcPr>
          <w:p w14:paraId="11A9061E" w14:textId="5E5E61C3" w:rsidR="00B750D6" w:rsidRDefault="00071E7C" w:rsidP="00B96487">
            <w:r>
              <w:t xml:space="preserve">This is made explicit in this section </w:t>
            </w:r>
          </w:p>
        </w:tc>
      </w:tr>
      <w:tr w:rsidR="00B750D6" w14:paraId="07FD9DE6" w14:textId="77777777" w:rsidTr="00FB7524">
        <w:tc>
          <w:tcPr>
            <w:tcW w:w="1696" w:type="dxa"/>
          </w:tcPr>
          <w:p w14:paraId="747D4356" w14:textId="2E898810" w:rsidR="00B750D6" w:rsidRDefault="00B750D6" w:rsidP="00B96487">
            <w:r>
              <w:t>Annex</w:t>
            </w:r>
          </w:p>
        </w:tc>
        <w:tc>
          <w:tcPr>
            <w:tcW w:w="4314" w:type="dxa"/>
          </w:tcPr>
          <w:p w14:paraId="048D33EE" w14:textId="64072F88" w:rsidR="00B750D6" w:rsidRDefault="00214CD6" w:rsidP="00B96487">
            <w:r>
              <w:t xml:space="preserve">The </w:t>
            </w:r>
            <w:r w:rsidR="00B750D6">
              <w:t xml:space="preserve">provision to withdraw JCR membership has been moved to </w:t>
            </w:r>
            <w:r w:rsidR="00745345">
              <w:t>A</w:t>
            </w:r>
            <w:r w:rsidR="00B750D6">
              <w:t>nnex 1 and the procedure for doing so is described there</w:t>
            </w:r>
          </w:p>
        </w:tc>
        <w:tc>
          <w:tcPr>
            <w:tcW w:w="3006" w:type="dxa"/>
          </w:tcPr>
          <w:p w14:paraId="380DE457" w14:textId="795C6ED3" w:rsidR="00B750D6" w:rsidRDefault="00071E7C" w:rsidP="00B96487">
            <w:r>
              <w:t>This is so that the constitution can be read more easily with the detail of this process moved to the annex</w:t>
            </w:r>
          </w:p>
        </w:tc>
      </w:tr>
    </w:tbl>
    <w:p w14:paraId="08017974" w14:textId="77777777" w:rsidR="00B96487" w:rsidRDefault="00B96487" w:rsidP="00B96487"/>
    <w:p w14:paraId="1E5F1E38" w14:textId="4ABCFAC3" w:rsidR="00862194" w:rsidRDefault="00F1669F" w:rsidP="00FB7524">
      <w:pPr>
        <w:pStyle w:val="Heading2"/>
      </w:pPr>
      <w:r>
        <w:t>2. JCR COMMITTEES</w:t>
      </w:r>
      <w:r w:rsidR="00862194">
        <w:t xml:space="preserve"> </w:t>
      </w:r>
    </w:p>
    <w:tbl>
      <w:tblPr>
        <w:tblStyle w:val="TableGrid"/>
        <w:tblW w:w="0" w:type="auto"/>
        <w:tblLook w:val="04A0" w:firstRow="1" w:lastRow="0" w:firstColumn="1" w:lastColumn="0" w:noHBand="0" w:noVBand="1"/>
      </w:tblPr>
      <w:tblGrid>
        <w:gridCol w:w="1696"/>
        <w:gridCol w:w="3402"/>
        <w:gridCol w:w="3918"/>
      </w:tblGrid>
      <w:tr w:rsidR="00FB7524" w14:paraId="2C9D8B55" w14:textId="77777777" w:rsidTr="00071E7C">
        <w:tc>
          <w:tcPr>
            <w:tcW w:w="1696" w:type="dxa"/>
          </w:tcPr>
          <w:p w14:paraId="54571EF3" w14:textId="51D2FF4C" w:rsidR="00FB7524" w:rsidRDefault="00FB7524" w:rsidP="00FB7524">
            <w:r>
              <w:t xml:space="preserve">Type of change </w:t>
            </w:r>
          </w:p>
        </w:tc>
        <w:tc>
          <w:tcPr>
            <w:tcW w:w="3402" w:type="dxa"/>
          </w:tcPr>
          <w:p w14:paraId="2D4B422B" w14:textId="530CA042" w:rsidR="00FB7524" w:rsidRDefault="00FB7524" w:rsidP="00FB7524">
            <w:r>
              <w:t xml:space="preserve">Description of change </w:t>
            </w:r>
          </w:p>
        </w:tc>
        <w:tc>
          <w:tcPr>
            <w:tcW w:w="3918" w:type="dxa"/>
          </w:tcPr>
          <w:p w14:paraId="3B36490F" w14:textId="39B46A87" w:rsidR="00FB7524" w:rsidRDefault="00FB7524" w:rsidP="00FB7524">
            <w:r>
              <w:t>Reason</w:t>
            </w:r>
          </w:p>
        </w:tc>
      </w:tr>
      <w:tr w:rsidR="00B750D6" w14:paraId="48FD76C1" w14:textId="77777777" w:rsidTr="00071E7C">
        <w:tc>
          <w:tcPr>
            <w:tcW w:w="1696" w:type="dxa"/>
          </w:tcPr>
          <w:p w14:paraId="32F70F46" w14:textId="3973CBF8" w:rsidR="00B750D6" w:rsidRDefault="00B750D6" w:rsidP="00B750D6">
            <w:r>
              <w:t>Removal</w:t>
            </w:r>
          </w:p>
        </w:tc>
        <w:tc>
          <w:tcPr>
            <w:tcW w:w="3402" w:type="dxa"/>
          </w:tcPr>
          <w:p w14:paraId="4B11D0A3" w14:textId="4997AE8B" w:rsidR="00B750D6" w:rsidRDefault="00B750D6" w:rsidP="00B750D6">
            <w:r>
              <w:t>MCR officer removed and described in the MCR section</w:t>
            </w:r>
          </w:p>
        </w:tc>
        <w:tc>
          <w:tcPr>
            <w:tcW w:w="3918" w:type="dxa"/>
          </w:tcPr>
          <w:p w14:paraId="057DDFC0" w14:textId="02B7543E" w:rsidR="00B750D6" w:rsidRDefault="00071E7C" w:rsidP="00B750D6">
            <w:r>
              <w:t xml:space="preserve">Better reflects practice </w:t>
            </w:r>
            <w:r w:rsidR="00745345">
              <w:t xml:space="preserve">- </w:t>
            </w:r>
            <w:r>
              <w:t xml:space="preserve"> the MCR don’t attend meetings as voting officers. The option for their attendance is provided later – allowing for improved relations with the MCR</w:t>
            </w:r>
          </w:p>
        </w:tc>
      </w:tr>
      <w:tr w:rsidR="00B750D6" w14:paraId="64A4A61C" w14:textId="77777777" w:rsidTr="00071E7C">
        <w:tc>
          <w:tcPr>
            <w:tcW w:w="1696" w:type="dxa"/>
          </w:tcPr>
          <w:p w14:paraId="3EC1B82F" w14:textId="2A64C93A" w:rsidR="00B750D6" w:rsidRDefault="00B750D6" w:rsidP="00B750D6">
            <w:r>
              <w:t>Removal</w:t>
            </w:r>
          </w:p>
        </w:tc>
        <w:tc>
          <w:tcPr>
            <w:tcW w:w="3402" w:type="dxa"/>
          </w:tcPr>
          <w:p w14:paraId="28C3B665" w14:textId="5277A505" w:rsidR="00B750D6" w:rsidRDefault="00071E7C" w:rsidP="00B750D6">
            <w:r>
              <w:t>E</w:t>
            </w:r>
            <w:r w:rsidR="00B750D6">
              <w:t xml:space="preserve">lection of Major Union Offices as under the Education Act, all members must vote </w:t>
            </w:r>
            <w:r>
              <w:t>for</w:t>
            </w:r>
            <w:r w:rsidR="00B750D6">
              <w:t xml:space="preserve"> these roles and the MCR are excluded from voting</w:t>
            </w:r>
          </w:p>
        </w:tc>
        <w:tc>
          <w:tcPr>
            <w:tcW w:w="3918" w:type="dxa"/>
          </w:tcPr>
          <w:p w14:paraId="773919EE" w14:textId="683259F7" w:rsidR="00B750D6" w:rsidRDefault="00071E7C" w:rsidP="00B750D6">
            <w:r>
              <w:t xml:space="preserve">This reflects something that is incorrect in the old constitution </w:t>
            </w:r>
          </w:p>
        </w:tc>
      </w:tr>
      <w:tr w:rsidR="005D1FD3" w14:paraId="0721C79C" w14:textId="77777777" w:rsidTr="00071E7C">
        <w:trPr>
          <w:ins w:id="0" w:author="Alex Mann" w:date="2020-09-25T10:58:00Z"/>
        </w:trPr>
        <w:tc>
          <w:tcPr>
            <w:tcW w:w="1696" w:type="dxa"/>
          </w:tcPr>
          <w:p w14:paraId="604F17B4" w14:textId="262B0893" w:rsidR="005D1FD3" w:rsidRDefault="005D1FD3" w:rsidP="00B750D6">
            <w:pPr>
              <w:rPr>
                <w:ins w:id="1" w:author="Alex Mann" w:date="2020-09-25T10:58:00Z"/>
              </w:rPr>
            </w:pPr>
            <w:ins w:id="2" w:author="Alex Mann" w:date="2020-09-25T10:58:00Z">
              <w:r>
                <w:t>Amendment</w:t>
              </w:r>
            </w:ins>
          </w:p>
        </w:tc>
        <w:tc>
          <w:tcPr>
            <w:tcW w:w="3402" w:type="dxa"/>
          </w:tcPr>
          <w:p w14:paraId="554D3160" w14:textId="0E64048D" w:rsidR="005D1FD3" w:rsidRDefault="005D1FD3" w:rsidP="00B750D6">
            <w:pPr>
              <w:rPr>
                <w:ins w:id="3" w:author="Alex Mann" w:date="2020-09-25T10:58:00Z"/>
              </w:rPr>
            </w:pPr>
            <w:ins w:id="4" w:author="Alex Mann" w:date="2020-09-25T10:58:00Z">
              <w:r>
                <w:t>Change of Academic and Access t</w:t>
              </w:r>
              <w:bookmarkStart w:id="5" w:name="_GoBack"/>
              <w:bookmarkEnd w:id="5"/>
              <w:r>
                <w:t>o Access</w:t>
              </w:r>
            </w:ins>
          </w:p>
        </w:tc>
        <w:tc>
          <w:tcPr>
            <w:tcW w:w="3918" w:type="dxa"/>
          </w:tcPr>
          <w:p w14:paraId="0D6C19AD" w14:textId="62652248" w:rsidR="005D1FD3" w:rsidRDefault="005D1FD3" w:rsidP="00B750D6">
            <w:pPr>
              <w:rPr>
                <w:ins w:id="6" w:author="Alex Mann" w:date="2020-09-25T10:58:00Z"/>
              </w:rPr>
            </w:pPr>
            <w:ins w:id="7" w:author="Alex Mann" w:date="2020-09-25T10:58:00Z">
              <w:r>
                <w:t>Better represents the role</w:t>
              </w:r>
            </w:ins>
          </w:p>
        </w:tc>
      </w:tr>
      <w:tr w:rsidR="00B750D6" w14:paraId="008BEE12" w14:textId="77777777" w:rsidTr="00071E7C">
        <w:tc>
          <w:tcPr>
            <w:tcW w:w="1696" w:type="dxa"/>
          </w:tcPr>
          <w:p w14:paraId="1B857AAF" w14:textId="79124E4B" w:rsidR="00B750D6" w:rsidRDefault="00B750D6" w:rsidP="00B750D6">
            <w:r>
              <w:t>Amendment</w:t>
            </w:r>
          </w:p>
        </w:tc>
        <w:tc>
          <w:tcPr>
            <w:tcW w:w="3402" w:type="dxa"/>
          </w:tcPr>
          <w:p w14:paraId="6AC03E60" w14:textId="0C15A675" w:rsidR="00B750D6" w:rsidRDefault="00B750D6" w:rsidP="00071E7C">
            <w:r>
              <w:t xml:space="preserve">Any reference to “Post X” has been changed and will refer directly to that role </w:t>
            </w:r>
          </w:p>
        </w:tc>
        <w:tc>
          <w:tcPr>
            <w:tcW w:w="3918" w:type="dxa"/>
          </w:tcPr>
          <w:p w14:paraId="6C25C88E" w14:textId="0B45B3F6" w:rsidR="00B750D6" w:rsidRDefault="00071E7C" w:rsidP="00B750D6">
            <w:r>
              <w:t>For clarity</w:t>
            </w:r>
          </w:p>
        </w:tc>
      </w:tr>
      <w:tr w:rsidR="00B750D6" w14:paraId="17933B47" w14:textId="77777777" w:rsidTr="00071E7C">
        <w:tc>
          <w:tcPr>
            <w:tcW w:w="1696" w:type="dxa"/>
          </w:tcPr>
          <w:p w14:paraId="1338CD08" w14:textId="18E16E67" w:rsidR="00B750D6" w:rsidRDefault="00B750D6" w:rsidP="00B750D6">
            <w:r>
              <w:t>Amendment</w:t>
            </w:r>
          </w:p>
        </w:tc>
        <w:tc>
          <w:tcPr>
            <w:tcW w:w="3402" w:type="dxa"/>
          </w:tcPr>
          <w:p w14:paraId="52D9C1C4" w14:textId="32820222" w:rsidR="00B750D6" w:rsidRDefault="00FB7524" w:rsidP="00FB7524">
            <w:r>
              <w:t>D</w:t>
            </w:r>
            <w:r w:rsidR="00B750D6">
              <w:t>efi</w:t>
            </w:r>
            <w:r w:rsidR="00071E7C">
              <w:t>ning</w:t>
            </w:r>
            <w:r w:rsidR="00B750D6">
              <w:t xml:space="preserve"> the electorate for each role has been moved to Annex 2: Election schedule </w:t>
            </w:r>
          </w:p>
          <w:p w14:paraId="051E70FF" w14:textId="17F0A1EF" w:rsidR="00B750D6" w:rsidRDefault="00B750D6" w:rsidP="00B750D6"/>
        </w:tc>
        <w:tc>
          <w:tcPr>
            <w:tcW w:w="3918" w:type="dxa"/>
          </w:tcPr>
          <w:p w14:paraId="7BE19161" w14:textId="4DEEA58F" w:rsidR="00B750D6" w:rsidRDefault="00376890" w:rsidP="00B750D6">
            <w:r>
              <w:t xml:space="preserve">For clarity – more important to </w:t>
            </w:r>
            <w:r w:rsidR="00B00CEE">
              <w:t>describe</w:t>
            </w:r>
            <w:r>
              <w:t xml:space="preserve"> them when voting is being discussed</w:t>
            </w:r>
          </w:p>
        </w:tc>
      </w:tr>
      <w:tr w:rsidR="00B750D6" w14:paraId="2637A35B" w14:textId="77777777" w:rsidTr="00071E7C">
        <w:tc>
          <w:tcPr>
            <w:tcW w:w="1696" w:type="dxa"/>
          </w:tcPr>
          <w:p w14:paraId="0655C66C" w14:textId="30D41015" w:rsidR="00B750D6" w:rsidRDefault="00B750D6" w:rsidP="00B750D6">
            <w:r>
              <w:t>Annex</w:t>
            </w:r>
          </w:p>
        </w:tc>
        <w:tc>
          <w:tcPr>
            <w:tcW w:w="3402" w:type="dxa"/>
          </w:tcPr>
          <w:p w14:paraId="23A9D67B" w14:textId="4B40A09F" w:rsidR="00B750D6" w:rsidRDefault="00FB7524" w:rsidP="00B750D6">
            <w:r>
              <w:t>Elections described in Annex 2</w:t>
            </w:r>
          </w:p>
        </w:tc>
        <w:tc>
          <w:tcPr>
            <w:tcW w:w="3918" w:type="dxa"/>
          </w:tcPr>
          <w:p w14:paraId="4595FDD5" w14:textId="64515106" w:rsidR="00B750D6" w:rsidRDefault="00376890" w:rsidP="00B750D6">
            <w:r>
              <w:t>This is so that the constitution can be read more easily with the detail of this process moved to the annex</w:t>
            </w:r>
          </w:p>
        </w:tc>
      </w:tr>
      <w:tr w:rsidR="00B750D6" w14:paraId="34DEAE3F" w14:textId="77777777" w:rsidTr="00071E7C">
        <w:tc>
          <w:tcPr>
            <w:tcW w:w="1696" w:type="dxa"/>
          </w:tcPr>
          <w:p w14:paraId="528D0336" w14:textId="5DCF82E6" w:rsidR="00B750D6" w:rsidRDefault="00B750D6" w:rsidP="00B750D6">
            <w:r>
              <w:lastRenderedPageBreak/>
              <w:t>Annex</w:t>
            </w:r>
          </w:p>
        </w:tc>
        <w:tc>
          <w:tcPr>
            <w:tcW w:w="3402" w:type="dxa"/>
          </w:tcPr>
          <w:p w14:paraId="06C106E3" w14:textId="42C299DC" w:rsidR="00B750D6" w:rsidRDefault="00376890" w:rsidP="00B750D6">
            <w:r>
              <w:t>Responsibilities</w:t>
            </w:r>
            <w:r w:rsidR="00FB7524">
              <w:t xml:space="preserve"> of the committee described in Annex 3.</w:t>
            </w:r>
          </w:p>
        </w:tc>
        <w:tc>
          <w:tcPr>
            <w:tcW w:w="3918" w:type="dxa"/>
          </w:tcPr>
          <w:p w14:paraId="3631F05B" w14:textId="3E9569C2" w:rsidR="00B750D6" w:rsidRDefault="00376890" w:rsidP="00B750D6">
            <w:r>
              <w:t>This is so that the constitution can be read more easily with the detail of this process moved to the annex</w:t>
            </w:r>
          </w:p>
        </w:tc>
      </w:tr>
      <w:tr w:rsidR="00B750D6" w14:paraId="26443BF4" w14:textId="77777777" w:rsidTr="00071E7C">
        <w:tc>
          <w:tcPr>
            <w:tcW w:w="1696" w:type="dxa"/>
          </w:tcPr>
          <w:p w14:paraId="580561FE" w14:textId="22BCD7D5" w:rsidR="00B750D6" w:rsidRDefault="00B750D6" w:rsidP="00B750D6">
            <w:r>
              <w:t>Annex</w:t>
            </w:r>
          </w:p>
        </w:tc>
        <w:tc>
          <w:tcPr>
            <w:tcW w:w="3402" w:type="dxa"/>
          </w:tcPr>
          <w:p w14:paraId="01C96494" w14:textId="005B93B1" w:rsidR="00FB7524" w:rsidRDefault="00376890" w:rsidP="00FB7524">
            <w:r>
              <w:t>R</w:t>
            </w:r>
            <w:r w:rsidR="00FB7524">
              <w:t xml:space="preserve">esignation and </w:t>
            </w:r>
            <w:r>
              <w:t>impeachment</w:t>
            </w:r>
            <w:r w:rsidR="00FB7524">
              <w:t xml:space="preserve"> procedure </w:t>
            </w:r>
            <w:r>
              <w:t>described</w:t>
            </w:r>
            <w:r w:rsidR="00FB7524">
              <w:t xml:space="preserve"> in annex 10, with greater clarity and procedure  </w:t>
            </w:r>
          </w:p>
          <w:p w14:paraId="618D216B" w14:textId="77777777" w:rsidR="00B750D6" w:rsidRDefault="00B750D6" w:rsidP="00B750D6"/>
        </w:tc>
        <w:tc>
          <w:tcPr>
            <w:tcW w:w="3918" w:type="dxa"/>
          </w:tcPr>
          <w:p w14:paraId="7E47DF08" w14:textId="7596FAC9" w:rsidR="00B750D6" w:rsidRDefault="00376890" w:rsidP="00B750D6">
            <w:r>
              <w:t xml:space="preserve">For clarity and transparency around the process </w:t>
            </w:r>
          </w:p>
        </w:tc>
      </w:tr>
    </w:tbl>
    <w:p w14:paraId="55E061FA" w14:textId="77777777" w:rsidR="00B750D6" w:rsidRDefault="00B750D6" w:rsidP="00B750D6"/>
    <w:p w14:paraId="00D8E51A" w14:textId="0EB60421" w:rsidR="00862194" w:rsidRDefault="00862194" w:rsidP="00B96487">
      <w:pPr>
        <w:pStyle w:val="Heading2"/>
      </w:pPr>
      <w:r>
        <w:t>3. FUNCTIONS OF THE COMMITTEE</w:t>
      </w:r>
    </w:p>
    <w:p w14:paraId="665804FA" w14:textId="77777777" w:rsidR="00FB7524" w:rsidRDefault="00862194" w:rsidP="00FB7524">
      <w:r>
        <w:t xml:space="preserve">This section has been </w:t>
      </w:r>
      <w:r w:rsidR="006C70DF">
        <w:t>renamed Section 4 – JCR committee and Subcommittee Meetings. (Section 3 now refers to the MCR)</w:t>
      </w:r>
    </w:p>
    <w:tbl>
      <w:tblPr>
        <w:tblStyle w:val="TableGrid"/>
        <w:tblW w:w="0" w:type="auto"/>
        <w:tblLook w:val="04A0" w:firstRow="1" w:lastRow="0" w:firstColumn="1" w:lastColumn="0" w:noHBand="0" w:noVBand="1"/>
      </w:tblPr>
      <w:tblGrid>
        <w:gridCol w:w="1696"/>
        <w:gridCol w:w="4314"/>
        <w:gridCol w:w="3006"/>
      </w:tblGrid>
      <w:tr w:rsidR="00FB7524" w14:paraId="2B282320" w14:textId="77777777" w:rsidTr="00133744">
        <w:tc>
          <w:tcPr>
            <w:tcW w:w="1696" w:type="dxa"/>
          </w:tcPr>
          <w:p w14:paraId="59C3EB2C" w14:textId="77777777" w:rsidR="00FB7524" w:rsidRDefault="00FB7524" w:rsidP="00133744">
            <w:r>
              <w:t xml:space="preserve">Type of change </w:t>
            </w:r>
          </w:p>
        </w:tc>
        <w:tc>
          <w:tcPr>
            <w:tcW w:w="4314" w:type="dxa"/>
          </w:tcPr>
          <w:p w14:paraId="4C21D698" w14:textId="77777777" w:rsidR="00FB7524" w:rsidRDefault="00FB7524" w:rsidP="00133744">
            <w:r>
              <w:t xml:space="preserve">Description of change </w:t>
            </w:r>
          </w:p>
        </w:tc>
        <w:tc>
          <w:tcPr>
            <w:tcW w:w="3006" w:type="dxa"/>
          </w:tcPr>
          <w:p w14:paraId="4932565E" w14:textId="77777777" w:rsidR="00FB7524" w:rsidRDefault="00FB7524" w:rsidP="00133744">
            <w:r>
              <w:t>Reason</w:t>
            </w:r>
          </w:p>
        </w:tc>
      </w:tr>
      <w:tr w:rsidR="00FB7524" w14:paraId="014A345F" w14:textId="77777777" w:rsidTr="00133744">
        <w:tc>
          <w:tcPr>
            <w:tcW w:w="1696" w:type="dxa"/>
          </w:tcPr>
          <w:p w14:paraId="2FB53B63" w14:textId="35BD23D3" w:rsidR="00FB7524" w:rsidRDefault="00FB7524" w:rsidP="00133744">
            <w:r>
              <w:t>Amendment</w:t>
            </w:r>
          </w:p>
        </w:tc>
        <w:tc>
          <w:tcPr>
            <w:tcW w:w="4314" w:type="dxa"/>
          </w:tcPr>
          <w:p w14:paraId="56B41D9B" w14:textId="1D7AF644" w:rsidR="00FB7524" w:rsidRDefault="00376890" w:rsidP="00133744">
            <w:r>
              <w:t xml:space="preserve">Change of language – ensures it is a requirement not a recommendation </w:t>
            </w:r>
          </w:p>
        </w:tc>
        <w:tc>
          <w:tcPr>
            <w:tcW w:w="3006" w:type="dxa"/>
          </w:tcPr>
          <w:p w14:paraId="56E09893" w14:textId="1AF78DC1" w:rsidR="00FB7524" w:rsidRDefault="00376890" w:rsidP="00133744">
            <w:r>
              <w:t xml:space="preserve">Although greater accountability and transparency form the committee </w:t>
            </w:r>
          </w:p>
        </w:tc>
      </w:tr>
      <w:tr w:rsidR="00FB7524" w14:paraId="7D6B7ABA" w14:textId="77777777" w:rsidTr="00133744">
        <w:tc>
          <w:tcPr>
            <w:tcW w:w="1696" w:type="dxa"/>
          </w:tcPr>
          <w:p w14:paraId="75E4A409" w14:textId="3414265A" w:rsidR="00FB7524" w:rsidRDefault="00FB7524" w:rsidP="00133744">
            <w:r>
              <w:t>Amendment</w:t>
            </w:r>
          </w:p>
        </w:tc>
        <w:tc>
          <w:tcPr>
            <w:tcW w:w="4314" w:type="dxa"/>
          </w:tcPr>
          <w:p w14:paraId="5F75F5C0" w14:textId="2B3FA2CE" w:rsidR="00FB7524" w:rsidRDefault="00FB7524" w:rsidP="00133744">
            <w:r w:rsidRPr="00FB7524">
              <w:t xml:space="preserve">Change of quorum for committee meetings from 7 people to 60%. </w:t>
            </w:r>
            <w:r w:rsidR="00376890" w:rsidRPr="00FB7524">
              <w:t>60% is 11 Officers currently.</w:t>
            </w:r>
          </w:p>
        </w:tc>
        <w:tc>
          <w:tcPr>
            <w:tcW w:w="3006" w:type="dxa"/>
          </w:tcPr>
          <w:p w14:paraId="4B61AE60" w14:textId="75F3B361" w:rsidR="00FB7524" w:rsidRDefault="00376890" w:rsidP="00133744">
            <w:r w:rsidRPr="00FB7524">
              <w:t xml:space="preserve">This reflects the increase in size in committee and </w:t>
            </w:r>
            <w:r w:rsidR="00745345">
              <w:t xml:space="preserve">facilitates </w:t>
            </w:r>
            <w:r w:rsidRPr="00FB7524">
              <w:t xml:space="preserve">any future change. </w:t>
            </w:r>
          </w:p>
        </w:tc>
      </w:tr>
      <w:tr w:rsidR="00FB7524" w14:paraId="1E9A9919" w14:textId="77777777" w:rsidTr="00133744">
        <w:tc>
          <w:tcPr>
            <w:tcW w:w="1696" w:type="dxa"/>
          </w:tcPr>
          <w:p w14:paraId="4E150579" w14:textId="0410163A" w:rsidR="00FB7524" w:rsidRDefault="00FB7524" w:rsidP="00133744">
            <w:r>
              <w:t>Amendment</w:t>
            </w:r>
          </w:p>
        </w:tc>
        <w:tc>
          <w:tcPr>
            <w:tcW w:w="4314" w:type="dxa"/>
          </w:tcPr>
          <w:p w14:paraId="177FD39E" w14:textId="4BAF7EED" w:rsidR="00FB7524" w:rsidRDefault="00376890" w:rsidP="00133744">
            <w:r>
              <w:t>C</w:t>
            </w:r>
            <w:r w:rsidR="00FB7524">
              <w:t xml:space="preserve">larification around “Starred” (unpublished) minutes and the reasons for not </w:t>
            </w:r>
            <w:r>
              <w:t>publishing</w:t>
            </w:r>
            <w:r w:rsidR="00FB7524">
              <w:t xml:space="preserve"> them</w:t>
            </w:r>
          </w:p>
        </w:tc>
        <w:tc>
          <w:tcPr>
            <w:tcW w:w="3006" w:type="dxa"/>
          </w:tcPr>
          <w:p w14:paraId="1DE61404" w14:textId="161C18C7" w:rsidR="00FB7524" w:rsidRDefault="00376890" w:rsidP="00133744">
            <w:r>
              <w:t xml:space="preserve">Transparency </w:t>
            </w:r>
          </w:p>
        </w:tc>
      </w:tr>
    </w:tbl>
    <w:p w14:paraId="451450B1" w14:textId="77777777" w:rsidR="00FB7524" w:rsidRDefault="00FB7524" w:rsidP="00B96487">
      <w:pPr>
        <w:pStyle w:val="Heading2"/>
      </w:pPr>
    </w:p>
    <w:p w14:paraId="5B064C9A" w14:textId="4D154C13" w:rsidR="007F4133" w:rsidRDefault="007F4133" w:rsidP="00B96487">
      <w:pPr>
        <w:pStyle w:val="Heading2"/>
      </w:pPr>
      <w:r>
        <w:t>4. JCR SUBCOMMITTEES</w:t>
      </w:r>
    </w:p>
    <w:p w14:paraId="1DAB1E09" w14:textId="4CD66C95" w:rsidR="007F4133" w:rsidRDefault="007F4133" w:rsidP="007F4133">
      <w:r>
        <w:t xml:space="preserve">Subcommittees section merged with committee </w:t>
      </w:r>
      <w:r w:rsidR="00376890">
        <w:t>meetings</w:t>
      </w:r>
      <w:r>
        <w:t xml:space="preserve"> in section 4. </w:t>
      </w:r>
    </w:p>
    <w:tbl>
      <w:tblPr>
        <w:tblStyle w:val="TableGrid"/>
        <w:tblW w:w="0" w:type="auto"/>
        <w:tblLook w:val="04A0" w:firstRow="1" w:lastRow="0" w:firstColumn="1" w:lastColumn="0" w:noHBand="0" w:noVBand="1"/>
      </w:tblPr>
      <w:tblGrid>
        <w:gridCol w:w="1696"/>
        <w:gridCol w:w="4314"/>
        <w:gridCol w:w="3006"/>
      </w:tblGrid>
      <w:tr w:rsidR="00FB7524" w14:paraId="771B3E81" w14:textId="77777777" w:rsidTr="00133744">
        <w:tc>
          <w:tcPr>
            <w:tcW w:w="1696" w:type="dxa"/>
          </w:tcPr>
          <w:p w14:paraId="23191BBE" w14:textId="77777777" w:rsidR="00FB7524" w:rsidRDefault="00FB7524" w:rsidP="00133744">
            <w:r>
              <w:t xml:space="preserve">Type of change </w:t>
            </w:r>
          </w:p>
        </w:tc>
        <w:tc>
          <w:tcPr>
            <w:tcW w:w="4314" w:type="dxa"/>
          </w:tcPr>
          <w:p w14:paraId="154A0A7D" w14:textId="77777777" w:rsidR="00FB7524" w:rsidRDefault="00FB7524" w:rsidP="00133744">
            <w:r>
              <w:t xml:space="preserve">Description of change </w:t>
            </w:r>
          </w:p>
        </w:tc>
        <w:tc>
          <w:tcPr>
            <w:tcW w:w="3006" w:type="dxa"/>
          </w:tcPr>
          <w:p w14:paraId="5481154E" w14:textId="77777777" w:rsidR="00FB7524" w:rsidRDefault="00FB7524" w:rsidP="00133744">
            <w:r>
              <w:t>Reason</w:t>
            </w:r>
          </w:p>
        </w:tc>
      </w:tr>
      <w:tr w:rsidR="00FB7524" w14:paraId="796AB8A0" w14:textId="77777777" w:rsidTr="00133744">
        <w:tc>
          <w:tcPr>
            <w:tcW w:w="1696" w:type="dxa"/>
          </w:tcPr>
          <w:p w14:paraId="2E1D9682" w14:textId="584CF49C" w:rsidR="00FB7524" w:rsidRDefault="00FB7524" w:rsidP="00133744">
            <w:r>
              <w:t>Amendment</w:t>
            </w:r>
          </w:p>
        </w:tc>
        <w:tc>
          <w:tcPr>
            <w:tcW w:w="4314" w:type="dxa"/>
          </w:tcPr>
          <w:p w14:paraId="4023D16B" w14:textId="36B6B24C" w:rsidR="00FB7524" w:rsidRDefault="00376890" w:rsidP="00133744">
            <w:r w:rsidRPr="00FB7524">
              <w:t>Subcommittees</w:t>
            </w:r>
            <w:r w:rsidR="00FB7524" w:rsidRPr="00FB7524">
              <w:t xml:space="preserve"> </w:t>
            </w:r>
            <w:r w:rsidRPr="00FB7524">
              <w:t>defined</w:t>
            </w:r>
            <w:r w:rsidR="00FB7524" w:rsidRPr="00FB7524">
              <w:t xml:space="preserve"> and no forced </w:t>
            </w:r>
            <w:proofErr w:type="spellStart"/>
            <w:r w:rsidR="00FB7524" w:rsidRPr="00FB7524">
              <w:t>Ents</w:t>
            </w:r>
            <w:proofErr w:type="spellEnd"/>
            <w:r w:rsidR="00FB7524" w:rsidRPr="00FB7524">
              <w:t xml:space="preserve"> and K&amp;B subcommittee.</w:t>
            </w:r>
            <w:r>
              <w:t xml:space="preserve"> </w:t>
            </w:r>
            <w:r w:rsidR="00A452D9">
              <w:t xml:space="preserve">Conditions on their existence </w:t>
            </w:r>
          </w:p>
        </w:tc>
        <w:tc>
          <w:tcPr>
            <w:tcW w:w="3006" w:type="dxa"/>
          </w:tcPr>
          <w:p w14:paraId="3925C7B2" w14:textId="3F98CDD0" w:rsidR="00FB7524" w:rsidRDefault="00A452D9" w:rsidP="00133744">
            <w:r>
              <w:t xml:space="preserve">Reflects current practice and allows for transparency on what subcommittees do </w:t>
            </w:r>
          </w:p>
        </w:tc>
      </w:tr>
    </w:tbl>
    <w:p w14:paraId="39D16736" w14:textId="77777777" w:rsidR="00FB7524" w:rsidRDefault="00FB7524" w:rsidP="00B96487">
      <w:pPr>
        <w:pStyle w:val="Heading2"/>
      </w:pPr>
    </w:p>
    <w:p w14:paraId="17C1F36E" w14:textId="37685D55" w:rsidR="007F4133" w:rsidRDefault="007F4133" w:rsidP="00B96487">
      <w:pPr>
        <w:pStyle w:val="Heading2"/>
      </w:pPr>
      <w:r>
        <w:t>5. OPEN MEETINGS</w:t>
      </w:r>
    </w:p>
    <w:p w14:paraId="29F657AB" w14:textId="0CAAAB07" w:rsidR="007F4133" w:rsidRDefault="007F4133" w:rsidP="00FB7524">
      <w:r>
        <w:t xml:space="preserve">Name change to “Open Meetings and Emergency Open Meetings”. </w:t>
      </w:r>
    </w:p>
    <w:tbl>
      <w:tblPr>
        <w:tblStyle w:val="TableGrid"/>
        <w:tblW w:w="0" w:type="auto"/>
        <w:tblLook w:val="04A0" w:firstRow="1" w:lastRow="0" w:firstColumn="1" w:lastColumn="0" w:noHBand="0" w:noVBand="1"/>
      </w:tblPr>
      <w:tblGrid>
        <w:gridCol w:w="1696"/>
        <w:gridCol w:w="4314"/>
        <w:gridCol w:w="3006"/>
      </w:tblGrid>
      <w:tr w:rsidR="00FB7524" w14:paraId="6CE59E24" w14:textId="77777777" w:rsidTr="00133744">
        <w:tc>
          <w:tcPr>
            <w:tcW w:w="1696" w:type="dxa"/>
          </w:tcPr>
          <w:p w14:paraId="5294A03F" w14:textId="77777777" w:rsidR="00FB7524" w:rsidRDefault="00FB7524" w:rsidP="00133744">
            <w:r>
              <w:t xml:space="preserve">Type of change </w:t>
            </w:r>
          </w:p>
        </w:tc>
        <w:tc>
          <w:tcPr>
            <w:tcW w:w="4314" w:type="dxa"/>
          </w:tcPr>
          <w:p w14:paraId="2AD461A9" w14:textId="77777777" w:rsidR="00FB7524" w:rsidRDefault="00FB7524" w:rsidP="00133744">
            <w:r>
              <w:t xml:space="preserve">Description of change </w:t>
            </w:r>
          </w:p>
        </w:tc>
        <w:tc>
          <w:tcPr>
            <w:tcW w:w="3006" w:type="dxa"/>
          </w:tcPr>
          <w:p w14:paraId="30B362E4" w14:textId="77777777" w:rsidR="00FB7524" w:rsidRDefault="00FB7524" w:rsidP="00133744">
            <w:r>
              <w:t>Reason</w:t>
            </w:r>
          </w:p>
        </w:tc>
      </w:tr>
      <w:tr w:rsidR="00FB7524" w14:paraId="57514D89" w14:textId="77777777" w:rsidTr="00133744">
        <w:tc>
          <w:tcPr>
            <w:tcW w:w="1696" w:type="dxa"/>
          </w:tcPr>
          <w:p w14:paraId="1A2FE92C" w14:textId="74EB26BA" w:rsidR="00FB7524" w:rsidRDefault="00FB7524" w:rsidP="00133744">
            <w:r>
              <w:t>Addition</w:t>
            </w:r>
          </w:p>
        </w:tc>
        <w:tc>
          <w:tcPr>
            <w:tcW w:w="4314" w:type="dxa"/>
          </w:tcPr>
          <w:p w14:paraId="3B110D3C" w14:textId="34F61DE9" w:rsidR="00FB7524" w:rsidRDefault="00A452D9" w:rsidP="00133744">
            <w:r>
              <w:t>O</w:t>
            </w:r>
            <w:r w:rsidR="00FB7524">
              <w:t>pen meetings defined</w:t>
            </w:r>
          </w:p>
        </w:tc>
        <w:tc>
          <w:tcPr>
            <w:tcW w:w="3006" w:type="dxa"/>
          </w:tcPr>
          <w:p w14:paraId="18357EE1" w14:textId="04C7873A" w:rsidR="00FB7524" w:rsidRDefault="00A452D9" w:rsidP="00133744">
            <w:r>
              <w:t>Clarity</w:t>
            </w:r>
          </w:p>
        </w:tc>
      </w:tr>
      <w:tr w:rsidR="00FB7524" w14:paraId="71A6A3A8" w14:textId="77777777" w:rsidTr="00133744">
        <w:tc>
          <w:tcPr>
            <w:tcW w:w="1696" w:type="dxa"/>
          </w:tcPr>
          <w:p w14:paraId="3A1B2EE0" w14:textId="07E013D0" w:rsidR="00FB7524" w:rsidRDefault="00FB7524" w:rsidP="00133744">
            <w:r>
              <w:t>Amendment</w:t>
            </w:r>
          </w:p>
        </w:tc>
        <w:tc>
          <w:tcPr>
            <w:tcW w:w="4314" w:type="dxa"/>
          </w:tcPr>
          <w:p w14:paraId="3FE21527" w14:textId="666F46E7" w:rsidR="00FB7524" w:rsidRDefault="00A452D9" w:rsidP="00133744">
            <w:r>
              <w:t xml:space="preserve">Motions </w:t>
            </w:r>
            <w:r w:rsidR="00FB7524">
              <w:t>defined as JCR’s intent</w:t>
            </w:r>
          </w:p>
        </w:tc>
        <w:tc>
          <w:tcPr>
            <w:tcW w:w="3006" w:type="dxa"/>
          </w:tcPr>
          <w:p w14:paraId="5F524179" w14:textId="710B78BF" w:rsidR="00FB7524" w:rsidRDefault="00A452D9" w:rsidP="00133744">
            <w:r>
              <w:t xml:space="preserve">Clarity – motions were not defined previously but were “binding”. </w:t>
            </w:r>
          </w:p>
        </w:tc>
      </w:tr>
      <w:tr w:rsidR="00FB7524" w14:paraId="3279DB55" w14:textId="77777777" w:rsidTr="00133744">
        <w:tc>
          <w:tcPr>
            <w:tcW w:w="1696" w:type="dxa"/>
          </w:tcPr>
          <w:p w14:paraId="3FB187A4" w14:textId="3D6ED7BC" w:rsidR="00FB7524" w:rsidRDefault="00FB7524" w:rsidP="00133744">
            <w:r>
              <w:t>Annex</w:t>
            </w:r>
          </w:p>
        </w:tc>
        <w:tc>
          <w:tcPr>
            <w:tcW w:w="4314" w:type="dxa"/>
          </w:tcPr>
          <w:p w14:paraId="737E8DB5" w14:textId="50E28C19" w:rsidR="00FB7524" w:rsidRDefault="00A452D9" w:rsidP="00FB7524">
            <w:r>
              <w:t xml:space="preserve">The </w:t>
            </w:r>
            <w:r w:rsidR="00FB7524">
              <w:t xml:space="preserve">procedure for the conduct of open meetings as well as </w:t>
            </w:r>
            <w:r>
              <w:t>procedure</w:t>
            </w:r>
            <w:r w:rsidR="00FB7524">
              <w:t xml:space="preserve"> </w:t>
            </w:r>
            <w:r>
              <w:t>moved</w:t>
            </w:r>
            <w:r w:rsidR="00FB7524">
              <w:t xml:space="preserve"> to annexes 4 and 5</w:t>
            </w:r>
          </w:p>
          <w:p w14:paraId="18AD8682" w14:textId="77777777" w:rsidR="00FB7524" w:rsidRDefault="00FB7524" w:rsidP="00133744"/>
        </w:tc>
        <w:tc>
          <w:tcPr>
            <w:tcW w:w="3006" w:type="dxa"/>
          </w:tcPr>
          <w:p w14:paraId="540DDA3B" w14:textId="0C0CEE8F" w:rsidR="00FB7524" w:rsidRDefault="00A452D9" w:rsidP="00133744">
            <w:r>
              <w:t>This is so that the constitution can be read more easily with the detail of this process moved to the annex</w:t>
            </w:r>
          </w:p>
        </w:tc>
      </w:tr>
    </w:tbl>
    <w:p w14:paraId="5AC65BCF" w14:textId="3FF0B8B3" w:rsidR="00FB7524" w:rsidRDefault="00FB7524" w:rsidP="00FB7524">
      <w:r>
        <w:tab/>
      </w:r>
    </w:p>
    <w:p w14:paraId="408841FC" w14:textId="4EB4FCE8" w:rsidR="00B46184" w:rsidRDefault="00B46184" w:rsidP="00B96487">
      <w:pPr>
        <w:pStyle w:val="Heading2"/>
      </w:pPr>
      <w:r>
        <w:t>6. EMERGENCY OPEN MEETINGS</w:t>
      </w:r>
    </w:p>
    <w:p w14:paraId="10573F41" w14:textId="5E879698" w:rsidR="00B46184" w:rsidRDefault="00B46184" w:rsidP="00B46184">
      <w:r>
        <w:t xml:space="preserve">As above – merged with </w:t>
      </w:r>
      <w:r w:rsidR="00745345">
        <w:t>O</w:t>
      </w:r>
      <w:r>
        <w:t xml:space="preserve">pen </w:t>
      </w:r>
      <w:r w:rsidR="00745345">
        <w:t>M</w:t>
      </w:r>
      <w:r>
        <w:t>eetings</w:t>
      </w:r>
      <w:r w:rsidR="00A452D9">
        <w:t xml:space="preserve">. No material change to this section apart from the merge. </w:t>
      </w:r>
    </w:p>
    <w:p w14:paraId="621771F9" w14:textId="112F2390" w:rsidR="00B46184" w:rsidRDefault="00B46184" w:rsidP="00B96487">
      <w:pPr>
        <w:pStyle w:val="Heading2"/>
      </w:pPr>
      <w:r>
        <w:lastRenderedPageBreak/>
        <w:t>7. OPEN AND EMERGENCY OPEN MEETINGS - GENERAL</w:t>
      </w:r>
    </w:p>
    <w:p w14:paraId="46085DDE" w14:textId="0ABD8E48" w:rsidR="00B46184" w:rsidRDefault="00B46184" w:rsidP="006E7927">
      <w:r>
        <w:t xml:space="preserve">This section moved to </w:t>
      </w:r>
      <w:r w:rsidR="00745345">
        <w:t>A</w:t>
      </w:r>
      <w:r>
        <w:t>nnex 4</w:t>
      </w:r>
      <w:r w:rsidR="00745345">
        <w:t>.</w:t>
      </w:r>
    </w:p>
    <w:tbl>
      <w:tblPr>
        <w:tblStyle w:val="TableGrid"/>
        <w:tblW w:w="0" w:type="auto"/>
        <w:tblLook w:val="04A0" w:firstRow="1" w:lastRow="0" w:firstColumn="1" w:lastColumn="0" w:noHBand="0" w:noVBand="1"/>
      </w:tblPr>
      <w:tblGrid>
        <w:gridCol w:w="1696"/>
        <w:gridCol w:w="4314"/>
        <w:gridCol w:w="3006"/>
      </w:tblGrid>
      <w:tr w:rsidR="00FB7524" w14:paraId="7042427C" w14:textId="77777777" w:rsidTr="00133744">
        <w:tc>
          <w:tcPr>
            <w:tcW w:w="1696" w:type="dxa"/>
          </w:tcPr>
          <w:p w14:paraId="22F7DDAD" w14:textId="77777777" w:rsidR="00FB7524" w:rsidRDefault="00FB7524" w:rsidP="00133744">
            <w:r>
              <w:t xml:space="preserve">Type of change </w:t>
            </w:r>
          </w:p>
        </w:tc>
        <w:tc>
          <w:tcPr>
            <w:tcW w:w="4314" w:type="dxa"/>
          </w:tcPr>
          <w:p w14:paraId="19FFFC35" w14:textId="77777777" w:rsidR="00FB7524" w:rsidRDefault="00FB7524" w:rsidP="00133744">
            <w:r>
              <w:t xml:space="preserve">Description of change </w:t>
            </w:r>
          </w:p>
        </w:tc>
        <w:tc>
          <w:tcPr>
            <w:tcW w:w="3006" w:type="dxa"/>
          </w:tcPr>
          <w:p w14:paraId="0C7B463D" w14:textId="77777777" w:rsidR="00FB7524" w:rsidRDefault="00FB7524" w:rsidP="00133744">
            <w:r>
              <w:t>Reason</w:t>
            </w:r>
          </w:p>
        </w:tc>
      </w:tr>
      <w:tr w:rsidR="00FB7524" w14:paraId="2563726A" w14:textId="77777777" w:rsidTr="00133744">
        <w:tc>
          <w:tcPr>
            <w:tcW w:w="1696" w:type="dxa"/>
          </w:tcPr>
          <w:p w14:paraId="27F0686D" w14:textId="1D77EDA1" w:rsidR="00FB7524" w:rsidRDefault="00FB7524" w:rsidP="00133744">
            <w:r>
              <w:t>Amendment</w:t>
            </w:r>
          </w:p>
        </w:tc>
        <w:tc>
          <w:tcPr>
            <w:tcW w:w="4314" w:type="dxa"/>
          </w:tcPr>
          <w:p w14:paraId="4CE2E694" w14:textId="69F48EBF" w:rsidR="00FB7524" w:rsidRDefault="00FB7524" w:rsidP="00133744">
            <w:r>
              <w:t xml:space="preserve">Quorum changed </w:t>
            </w:r>
            <w:r w:rsidR="00A452D9">
              <w:t>from</w:t>
            </w:r>
            <w:r>
              <w:t xml:space="preserve"> 25 </w:t>
            </w:r>
            <w:r w:rsidR="00A452D9">
              <w:t xml:space="preserve">people </w:t>
            </w:r>
            <w:r>
              <w:t xml:space="preserve">to 10% of the undergraduate JCR </w:t>
            </w:r>
          </w:p>
        </w:tc>
        <w:tc>
          <w:tcPr>
            <w:tcW w:w="3006" w:type="dxa"/>
          </w:tcPr>
          <w:p w14:paraId="37B49275" w14:textId="2667EFFA" w:rsidR="00FB7524" w:rsidRDefault="00A452D9" w:rsidP="00133744">
            <w:r>
              <w:t>Better reflects the fluctuation in size of the college.</w:t>
            </w:r>
          </w:p>
        </w:tc>
      </w:tr>
      <w:tr w:rsidR="00FB7524" w14:paraId="2ABE9E23" w14:textId="77777777" w:rsidTr="009902F1">
        <w:trPr>
          <w:trHeight w:val="579"/>
        </w:trPr>
        <w:tc>
          <w:tcPr>
            <w:tcW w:w="1696" w:type="dxa"/>
          </w:tcPr>
          <w:p w14:paraId="37010F2C" w14:textId="7CEAC156" w:rsidR="00FB7524" w:rsidRDefault="00FB7524" w:rsidP="00133744">
            <w:r>
              <w:t>Addition</w:t>
            </w:r>
          </w:p>
        </w:tc>
        <w:tc>
          <w:tcPr>
            <w:tcW w:w="4314" w:type="dxa"/>
          </w:tcPr>
          <w:p w14:paraId="3EAFE1AD" w14:textId="59995087" w:rsidR="00FB7524" w:rsidRDefault="00A452D9" w:rsidP="00133744">
            <w:r>
              <w:t>Defining</w:t>
            </w:r>
            <w:r w:rsidR="006E7927">
              <w:t xml:space="preserve"> who can make up quorum – video now allowed.</w:t>
            </w:r>
          </w:p>
        </w:tc>
        <w:tc>
          <w:tcPr>
            <w:tcW w:w="3006" w:type="dxa"/>
          </w:tcPr>
          <w:p w14:paraId="7C7189C1" w14:textId="7153D748" w:rsidR="00FB7524" w:rsidRDefault="00A452D9" w:rsidP="00133744">
            <w:r>
              <w:t xml:space="preserve">Clarity – ensures that all </w:t>
            </w:r>
            <w:r w:rsidR="001F28C1">
              <w:t>reasonable</w:t>
            </w:r>
            <w:r>
              <w:t xml:space="preserve"> </w:t>
            </w:r>
            <w:r w:rsidR="001F28C1">
              <w:t>accommodations</w:t>
            </w:r>
            <w:r>
              <w:t xml:space="preserve"> are made for people to attend – especially right now</w:t>
            </w:r>
          </w:p>
        </w:tc>
      </w:tr>
      <w:tr w:rsidR="00FB7524" w14:paraId="4E763AA1" w14:textId="77777777" w:rsidTr="00133744">
        <w:tc>
          <w:tcPr>
            <w:tcW w:w="1696" w:type="dxa"/>
          </w:tcPr>
          <w:p w14:paraId="0C755A50" w14:textId="5507FAC0" w:rsidR="00FB7524" w:rsidRDefault="00FB7524" w:rsidP="00133744">
            <w:r>
              <w:t>Addition</w:t>
            </w:r>
          </w:p>
        </w:tc>
        <w:tc>
          <w:tcPr>
            <w:tcW w:w="4314" w:type="dxa"/>
          </w:tcPr>
          <w:p w14:paraId="67A8DF5A" w14:textId="64D317EC" w:rsidR="006E7927" w:rsidRDefault="00A452D9" w:rsidP="006E7927">
            <w:r>
              <w:t>D</w:t>
            </w:r>
            <w:r w:rsidR="006E7927">
              <w:t xml:space="preserve">efining proxy voting and whether they count towards quorum. </w:t>
            </w:r>
          </w:p>
          <w:p w14:paraId="0D165C19" w14:textId="77777777" w:rsidR="00FB7524" w:rsidRDefault="00FB7524" w:rsidP="00133744"/>
        </w:tc>
        <w:tc>
          <w:tcPr>
            <w:tcW w:w="3006" w:type="dxa"/>
          </w:tcPr>
          <w:p w14:paraId="2DD7E4EE" w14:textId="361C5C17" w:rsidR="00FB7524" w:rsidRDefault="009902F1" w:rsidP="00133744">
            <w:r>
              <w:t>Clarity – not previously defined, very important for the Heating open meeting (see active policy on this meeting)</w:t>
            </w:r>
          </w:p>
        </w:tc>
      </w:tr>
    </w:tbl>
    <w:p w14:paraId="159CAA6C" w14:textId="32782F6E" w:rsidR="00A15A93" w:rsidRDefault="00A15A93" w:rsidP="00B96487">
      <w:pPr>
        <w:pStyle w:val="Heading2"/>
      </w:pPr>
      <w:r>
        <w:t>8. BALLOTS</w:t>
      </w:r>
    </w:p>
    <w:p w14:paraId="47C05FF5" w14:textId="25081715" w:rsidR="006E7927" w:rsidRPr="006E7927" w:rsidRDefault="006E7927" w:rsidP="006E7927">
      <w:r>
        <w:t xml:space="preserve">Now </w:t>
      </w:r>
      <w:r w:rsidR="00745345">
        <w:t>S</w:t>
      </w:r>
      <w:r>
        <w:t>ection 7</w:t>
      </w:r>
    </w:p>
    <w:tbl>
      <w:tblPr>
        <w:tblStyle w:val="TableGrid"/>
        <w:tblW w:w="0" w:type="auto"/>
        <w:tblLook w:val="04A0" w:firstRow="1" w:lastRow="0" w:firstColumn="1" w:lastColumn="0" w:noHBand="0" w:noVBand="1"/>
      </w:tblPr>
      <w:tblGrid>
        <w:gridCol w:w="1696"/>
        <w:gridCol w:w="4314"/>
        <w:gridCol w:w="3006"/>
      </w:tblGrid>
      <w:tr w:rsidR="006E7927" w14:paraId="53B421A3" w14:textId="77777777" w:rsidTr="00133744">
        <w:tc>
          <w:tcPr>
            <w:tcW w:w="1696" w:type="dxa"/>
          </w:tcPr>
          <w:p w14:paraId="6C1EF516" w14:textId="77777777" w:rsidR="006E7927" w:rsidRDefault="006E7927" w:rsidP="00133744">
            <w:r>
              <w:t xml:space="preserve">Type of change </w:t>
            </w:r>
          </w:p>
        </w:tc>
        <w:tc>
          <w:tcPr>
            <w:tcW w:w="4314" w:type="dxa"/>
          </w:tcPr>
          <w:p w14:paraId="7AAD48B2" w14:textId="77777777" w:rsidR="006E7927" w:rsidRDefault="006E7927" w:rsidP="00133744">
            <w:r>
              <w:t xml:space="preserve">Description of change </w:t>
            </w:r>
          </w:p>
        </w:tc>
        <w:tc>
          <w:tcPr>
            <w:tcW w:w="3006" w:type="dxa"/>
          </w:tcPr>
          <w:p w14:paraId="64CAD0AB" w14:textId="77777777" w:rsidR="006E7927" w:rsidRDefault="006E7927" w:rsidP="00133744">
            <w:r>
              <w:t>Reason</w:t>
            </w:r>
          </w:p>
        </w:tc>
      </w:tr>
      <w:tr w:rsidR="006E7927" w14:paraId="3D67C62D" w14:textId="77777777" w:rsidTr="00133744">
        <w:tc>
          <w:tcPr>
            <w:tcW w:w="1696" w:type="dxa"/>
          </w:tcPr>
          <w:p w14:paraId="5E9C4323" w14:textId="5950ED2C" w:rsidR="006E7927" w:rsidRDefault="006E7927" w:rsidP="00133744">
            <w:r>
              <w:t>Addition</w:t>
            </w:r>
          </w:p>
        </w:tc>
        <w:tc>
          <w:tcPr>
            <w:tcW w:w="4314" w:type="dxa"/>
          </w:tcPr>
          <w:p w14:paraId="2BC86C42" w14:textId="6C751C74" w:rsidR="006E7927" w:rsidRDefault="009902F1" w:rsidP="00133744">
            <w:r w:rsidRPr="006E7927">
              <w:t>Ballots now require open meetings to occur</w:t>
            </w:r>
          </w:p>
        </w:tc>
        <w:tc>
          <w:tcPr>
            <w:tcW w:w="3006" w:type="dxa"/>
          </w:tcPr>
          <w:p w14:paraId="42EDF1F3" w14:textId="66236F2A" w:rsidR="006E7927" w:rsidRDefault="009902F1" w:rsidP="00133744">
            <w:r>
              <w:t>Ensures th</w:t>
            </w:r>
            <w:r w:rsidR="00F57F2A">
              <w:t xml:space="preserve">ere </w:t>
            </w:r>
            <w:r>
              <w:t>is a reason for the ballot to occur</w:t>
            </w:r>
          </w:p>
        </w:tc>
      </w:tr>
      <w:tr w:rsidR="006E7927" w14:paraId="7B0BF817" w14:textId="77777777" w:rsidTr="00133744">
        <w:tc>
          <w:tcPr>
            <w:tcW w:w="1696" w:type="dxa"/>
          </w:tcPr>
          <w:p w14:paraId="423E4651" w14:textId="10A78F53" w:rsidR="006E7927" w:rsidRDefault="006E7927" w:rsidP="00133744">
            <w:r>
              <w:t>Addition</w:t>
            </w:r>
          </w:p>
        </w:tc>
        <w:tc>
          <w:tcPr>
            <w:tcW w:w="4314" w:type="dxa"/>
          </w:tcPr>
          <w:p w14:paraId="6A1C6D6F" w14:textId="76A8363C" w:rsidR="006E7927" w:rsidRDefault="009902F1" w:rsidP="00133744">
            <w:r>
              <w:t>Ability</w:t>
            </w:r>
            <w:r w:rsidR="006E7927">
              <w:t xml:space="preserve"> to request a ballot be made now possible at open meeting</w:t>
            </w:r>
          </w:p>
        </w:tc>
        <w:tc>
          <w:tcPr>
            <w:tcW w:w="3006" w:type="dxa"/>
          </w:tcPr>
          <w:p w14:paraId="5F9F3D9F" w14:textId="44718B30" w:rsidR="006E7927" w:rsidRDefault="009902F1" w:rsidP="00133744">
            <w:r>
              <w:t>Allows for JCR members to put questions to ballot more easily</w:t>
            </w:r>
            <w:r w:rsidR="00F57F2A">
              <w:t xml:space="preserve"> – transparency and empowering the student body</w:t>
            </w:r>
          </w:p>
        </w:tc>
      </w:tr>
      <w:tr w:rsidR="009902F1" w14:paraId="68E78192" w14:textId="77777777" w:rsidTr="00133744">
        <w:tc>
          <w:tcPr>
            <w:tcW w:w="1696" w:type="dxa"/>
          </w:tcPr>
          <w:p w14:paraId="69B4F041" w14:textId="23B395E4" w:rsidR="009902F1" w:rsidRDefault="009902F1" w:rsidP="009902F1">
            <w:r>
              <w:t>Annex</w:t>
            </w:r>
          </w:p>
        </w:tc>
        <w:tc>
          <w:tcPr>
            <w:tcW w:w="4314" w:type="dxa"/>
          </w:tcPr>
          <w:p w14:paraId="5D71DCF5" w14:textId="725AB33F" w:rsidR="009902F1" w:rsidRDefault="009902F1" w:rsidP="009902F1">
            <w:r w:rsidRPr="006E7927">
              <w:t>The ballot procedure de</w:t>
            </w:r>
            <w:r>
              <w:t>fined</w:t>
            </w:r>
            <w:r w:rsidRPr="006E7927">
              <w:t xml:space="preserve"> under annex 6</w:t>
            </w:r>
            <w:r>
              <w:t>. It also has the same voting procedure as for elections</w:t>
            </w:r>
          </w:p>
        </w:tc>
        <w:tc>
          <w:tcPr>
            <w:tcW w:w="3006" w:type="dxa"/>
          </w:tcPr>
          <w:p w14:paraId="743679B1" w14:textId="021EC600" w:rsidR="009902F1" w:rsidRDefault="009902F1" w:rsidP="009902F1">
            <w:r>
              <w:t>This is so that the constitution can be read more easily with the detail of this process moved to the annex</w:t>
            </w:r>
          </w:p>
        </w:tc>
      </w:tr>
      <w:tr w:rsidR="009902F1" w14:paraId="0D7FD4C3" w14:textId="77777777" w:rsidTr="00133744">
        <w:tc>
          <w:tcPr>
            <w:tcW w:w="1696" w:type="dxa"/>
          </w:tcPr>
          <w:p w14:paraId="49852EE7" w14:textId="4AABF6FE" w:rsidR="009902F1" w:rsidRDefault="009902F1" w:rsidP="009902F1">
            <w:r>
              <w:t>Amendment</w:t>
            </w:r>
          </w:p>
        </w:tc>
        <w:tc>
          <w:tcPr>
            <w:tcW w:w="4314" w:type="dxa"/>
          </w:tcPr>
          <w:p w14:paraId="156532DB" w14:textId="16C9C926" w:rsidR="009902F1" w:rsidRDefault="009902F1" w:rsidP="009902F1">
            <w:r>
              <w:t>CUSU/CSU changed – affiliation as a model no longer exists.  The “CUSU referendum” is now defined as engagement or boycott – this will mandate attendance at CSU congregations</w:t>
            </w:r>
          </w:p>
        </w:tc>
        <w:tc>
          <w:tcPr>
            <w:tcW w:w="3006" w:type="dxa"/>
          </w:tcPr>
          <w:p w14:paraId="665CB45A" w14:textId="6191194E" w:rsidR="009902F1" w:rsidRDefault="009902F1" w:rsidP="009902F1">
            <w:r>
              <w:t>Updating old information but still allowing the JCR to scrutinise CSU as far as possible</w:t>
            </w:r>
          </w:p>
        </w:tc>
      </w:tr>
    </w:tbl>
    <w:p w14:paraId="48911385" w14:textId="77777777" w:rsidR="006E7927" w:rsidRDefault="006E7927" w:rsidP="00B96487">
      <w:pPr>
        <w:pStyle w:val="Heading2"/>
      </w:pPr>
    </w:p>
    <w:p w14:paraId="547FDC55" w14:textId="069977AE" w:rsidR="00F84A0B" w:rsidRDefault="00F84A0B" w:rsidP="00B96487">
      <w:pPr>
        <w:pStyle w:val="Heading2"/>
      </w:pPr>
      <w:r>
        <w:t>9. FINANCE-GENERAL/ 10. FINANCE - JCR BUDGET/ 11. FINANCE - JCR ACCOUNTS</w:t>
      </w:r>
      <w:r w:rsidR="002C7247">
        <w:t xml:space="preserve"> / 12. SPECIAL FUNDS</w:t>
      </w:r>
    </w:p>
    <w:p w14:paraId="5E0171A9" w14:textId="1DEED1BE" w:rsidR="00F84A0B" w:rsidRDefault="00F84A0B" w:rsidP="00F84A0B">
      <w:r>
        <w:t xml:space="preserve">These have been merged into two sections: Finance and Funding; and JCR Budget and Accounts. This is to better describe each system and make the JCR budget section more clear and easier to </w:t>
      </w:r>
      <w:r w:rsidR="006E7927">
        <w:t>navigate</w:t>
      </w:r>
      <w:r>
        <w:t xml:space="preserve"> for clubs and </w:t>
      </w:r>
      <w:r w:rsidR="006E7927">
        <w:t>societies</w:t>
      </w:r>
      <w:r w:rsidR="00F57F2A">
        <w:t xml:space="preserve"> who want to make budget applications.</w:t>
      </w:r>
    </w:p>
    <w:tbl>
      <w:tblPr>
        <w:tblStyle w:val="TableGrid"/>
        <w:tblW w:w="0" w:type="auto"/>
        <w:tblLook w:val="04A0" w:firstRow="1" w:lastRow="0" w:firstColumn="1" w:lastColumn="0" w:noHBand="0" w:noVBand="1"/>
      </w:tblPr>
      <w:tblGrid>
        <w:gridCol w:w="1696"/>
        <w:gridCol w:w="4314"/>
        <w:gridCol w:w="3006"/>
      </w:tblGrid>
      <w:tr w:rsidR="006E7927" w14:paraId="622A3CAB" w14:textId="77777777" w:rsidTr="00133744">
        <w:tc>
          <w:tcPr>
            <w:tcW w:w="1696" w:type="dxa"/>
          </w:tcPr>
          <w:p w14:paraId="221A275A" w14:textId="77777777" w:rsidR="006E7927" w:rsidRDefault="006E7927" w:rsidP="00133744">
            <w:r>
              <w:t xml:space="preserve">Type of change </w:t>
            </w:r>
          </w:p>
        </w:tc>
        <w:tc>
          <w:tcPr>
            <w:tcW w:w="4314" w:type="dxa"/>
          </w:tcPr>
          <w:p w14:paraId="60645C5E" w14:textId="77777777" w:rsidR="006E7927" w:rsidRDefault="006E7927" w:rsidP="00133744">
            <w:r>
              <w:t xml:space="preserve">Description of change </w:t>
            </w:r>
          </w:p>
        </w:tc>
        <w:tc>
          <w:tcPr>
            <w:tcW w:w="3006" w:type="dxa"/>
          </w:tcPr>
          <w:p w14:paraId="05387697" w14:textId="77777777" w:rsidR="006E7927" w:rsidRDefault="006E7927" w:rsidP="00133744">
            <w:r>
              <w:t>Reason</w:t>
            </w:r>
          </w:p>
        </w:tc>
      </w:tr>
      <w:tr w:rsidR="006E7927" w14:paraId="5C1F7127" w14:textId="77777777" w:rsidTr="00133744">
        <w:tc>
          <w:tcPr>
            <w:tcW w:w="1696" w:type="dxa"/>
          </w:tcPr>
          <w:p w14:paraId="463277BB" w14:textId="301D2489" w:rsidR="006E7927" w:rsidRDefault="006E7927" w:rsidP="00133744">
            <w:r>
              <w:t>Amendment</w:t>
            </w:r>
          </w:p>
        </w:tc>
        <w:tc>
          <w:tcPr>
            <w:tcW w:w="4314" w:type="dxa"/>
          </w:tcPr>
          <w:p w14:paraId="19282AA9" w14:textId="20ED60E5" w:rsidR="006E7927" w:rsidRDefault="001F28C1" w:rsidP="00133744">
            <w:r>
              <w:t>Clearly defines what income the JCR receives</w:t>
            </w:r>
          </w:p>
        </w:tc>
        <w:tc>
          <w:tcPr>
            <w:tcW w:w="3006" w:type="dxa"/>
          </w:tcPr>
          <w:p w14:paraId="34F9542F" w14:textId="7FA5687E" w:rsidR="006E7927" w:rsidRDefault="001F28C1" w:rsidP="00133744">
            <w:r>
              <w:t>Clarity</w:t>
            </w:r>
          </w:p>
        </w:tc>
      </w:tr>
      <w:tr w:rsidR="006E7927" w14:paraId="49A04C24" w14:textId="77777777" w:rsidTr="00133744">
        <w:tc>
          <w:tcPr>
            <w:tcW w:w="1696" w:type="dxa"/>
          </w:tcPr>
          <w:p w14:paraId="548BA653" w14:textId="690F7AC7" w:rsidR="006E7927" w:rsidRDefault="006E7927" w:rsidP="00133744">
            <w:r>
              <w:t>Amendment</w:t>
            </w:r>
          </w:p>
        </w:tc>
        <w:tc>
          <w:tcPr>
            <w:tcW w:w="4314" w:type="dxa"/>
          </w:tcPr>
          <w:p w14:paraId="0C78AD59" w14:textId="1EF3258C" w:rsidR="006E7927" w:rsidRDefault="001F28C1" w:rsidP="00133744">
            <w:r>
              <w:t>Motions for d</w:t>
            </w:r>
            <w:r w:rsidRPr="006E7927">
              <w:t>onations</w:t>
            </w:r>
            <w:r w:rsidR="009902F1" w:rsidRPr="006E7927">
              <w:t xml:space="preserve"> </w:t>
            </w:r>
            <w:r>
              <w:t>to</w:t>
            </w:r>
            <w:r w:rsidR="006E7927" w:rsidRPr="006E7927">
              <w:t xml:space="preserve"> charitable </w:t>
            </w:r>
            <w:r>
              <w:t xml:space="preserve">causes </w:t>
            </w:r>
            <w:r w:rsidR="006E7927" w:rsidRPr="006E7927">
              <w:t>can go to ballot at any time of year now, not just in Lent Term.</w:t>
            </w:r>
          </w:p>
        </w:tc>
        <w:tc>
          <w:tcPr>
            <w:tcW w:w="3006" w:type="dxa"/>
          </w:tcPr>
          <w:p w14:paraId="0C9EF817" w14:textId="58B8CE98" w:rsidR="006E7927" w:rsidRDefault="001F28C1" w:rsidP="00133744">
            <w:r>
              <w:t xml:space="preserve">No real reason for it to occur in Lent, as there is no obligations for it to be tied to the budget </w:t>
            </w:r>
          </w:p>
        </w:tc>
      </w:tr>
      <w:tr w:rsidR="006E7927" w14:paraId="5F5BFF31" w14:textId="77777777" w:rsidTr="00133744">
        <w:tc>
          <w:tcPr>
            <w:tcW w:w="1696" w:type="dxa"/>
          </w:tcPr>
          <w:p w14:paraId="44282C12" w14:textId="11E60A6C" w:rsidR="006E7927" w:rsidRDefault="006E7927" w:rsidP="00133744">
            <w:r>
              <w:t>Amendment</w:t>
            </w:r>
          </w:p>
        </w:tc>
        <w:tc>
          <w:tcPr>
            <w:tcW w:w="4314" w:type="dxa"/>
          </w:tcPr>
          <w:p w14:paraId="542F8A53" w14:textId="108E58A7" w:rsidR="006E7927" w:rsidRDefault="006E7927" w:rsidP="00133744">
            <w:r>
              <w:t xml:space="preserve">Definition of political </w:t>
            </w:r>
            <w:r w:rsidR="001F28C1">
              <w:t>defined</w:t>
            </w:r>
            <w:r>
              <w:t xml:space="preserve"> more strictly</w:t>
            </w:r>
          </w:p>
        </w:tc>
        <w:tc>
          <w:tcPr>
            <w:tcW w:w="3006" w:type="dxa"/>
          </w:tcPr>
          <w:p w14:paraId="3EDA7F8C" w14:textId="1B845CC9" w:rsidR="006E7927" w:rsidRDefault="001F28C1" w:rsidP="00133744">
            <w:r>
              <w:t xml:space="preserve">For JCR members the process is the </w:t>
            </w:r>
            <w:r w:rsidR="00B00CEE">
              <w:t>same,</w:t>
            </w:r>
            <w:r>
              <w:t xml:space="preserve"> but precedence is given to the education act to comply with the law</w:t>
            </w:r>
          </w:p>
        </w:tc>
      </w:tr>
      <w:tr w:rsidR="006E7927" w14:paraId="648B4866" w14:textId="77777777" w:rsidTr="00133744">
        <w:tc>
          <w:tcPr>
            <w:tcW w:w="1696" w:type="dxa"/>
          </w:tcPr>
          <w:p w14:paraId="29C6ADBC" w14:textId="412A9AD0" w:rsidR="006E7927" w:rsidRDefault="006E7927" w:rsidP="00133744">
            <w:r>
              <w:lastRenderedPageBreak/>
              <w:t>Amendment</w:t>
            </w:r>
          </w:p>
        </w:tc>
        <w:tc>
          <w:tcPr>
            <w:tcW w:w="4314" w:type="dxa"/>
          </w:tcPr>
          <w:p w14:paraId="4603DC5D" w14:textId="6E27A2BA" w:rsidR="006E7927" w:rsidRDefault="001F28C1" w:rsidP="00133744">
            <w:r>
              <w:t xml:space="preserve">How the budget is proposed is clarified </w:t>
            </w:r>
          </w:p>
        </w:tc>
        <w:tc>
          <w:tcPr>
            <w:tcW w:w="3006" w:type="dxa"/>
          </w:tcPr>
          <w:p w14:paraId="1D29B82D" w14:textId="449D0157" w:rsidR="006E7927" w:rsidRDefault="001F28C1" w:rsidP="00133744">
            <w:r>
              <w:t>Clarity and accountability – means that the budget proposed must be the one that is passed (</w:t>
            </w:r>
            <w:r w:rsidR="00F57F2A">
              <w:t>w</w:t>
            </w:r>
            <w:r>
              <w:t xml:space="preserve">ith amendments if necessary) </w:t>
            </w:r>
          </w:p>
        </w:tc>
      </w:tr>
      <w:tr w:rsidR="006E7927" w14:paraId="377B832D" w14:textId="77777777" w:rsidTr="00133744">
        <w:tc>
          <w:tcPr>
            <w:tcW w:w="1696" w:type="dxa"/>
          </w:tcPr>
          <w:p w14:paraId="2EAF7CF3" w14:textId="508DF91F" w:rsidR="006E7927" w:rsidRDefault="006E7927" w:rsidP="00133744">
            <w:r>
              <w:t>Annex</w:t>
            </w:r>
          </w:p>
        </w:tc>
        <w:tc>
          <w:tcPr>
            <w:tcW w:w="4314" w:type="dxa"/>
          </w:tcPr>
          <w:p w14:paraId="1D594A20" w14:textId="04040440" w:rsidR="006E7927" w:rsidRDefault="001F28C1" w:rsidP="00133744">
            <w:r>
              <w:t>Applications</w:t>
            </w:r>
            <w:r w:rsidR="009902F1">
              <w:t xml:space="preserve"> </w:t>
            </w:r>
            <w:r w:rsidR="006E7927">
              <w:t xml:space="preserve">for funding </w:t>
            </w:r>
            <w:r>
              <w:t>described</w:t>
            </w:r>
            <w:r w:rsidR="006E7927">
              <w:t xml:space="preserve"> in Annex 7</w:t>
            </w:r>
          </w:p>
        </w:tc>
        <w:tc>
          <w:tcPr>
            <w:tcW w:w="3006" w:type="dxa"/>
          </w:tcPr>
          <w:p w14:paraId="057D6AEC" w14:textId="5C6F8AB2" w:rsidR="006E7927" w:rsidRDefault="001F28C1" w:rsidP="00133744">
            <w:r>
              <w:t>This is so that the constitution can be read more easily with the detail of this process moved to the annex</w:t>
            </w:r>
          </w:p>
        </w:tc>
      </w:tr>
      <w:tr w:rsidR="006E7927" w14:paraId="0B665D4C" w14:textId="77777777" w:rsidTr="00133744">
        <w:tc>
          <w:tcPr>
            <w:tcW w:w="1696" w:type="dxa"/>
          </w:tcPr>
          <w:p w14:paraId="2BBE2ED2" w14:textId="1A8205A4" w:rsidR="006E7927" w:rsidRDefault="006E7927" w:rsidP="00133744">
            <w:r>
              <w:t>Amendment</w:t>
            </w:r>
          </w:p>
        </w:tc>
        <w:tc>
          <w:tcPr>
            <w:tcW w:w="4314" w:type="dxa"/>
          </w:tcPr>
          <w:p w14:paraId="3A16F805" w14:textId="7EAF791F" w:rsidR="006E7927" w:rsidRDefault="001F28C1" w:rsidP="00133744">
            <w:r>
              <w:t>Allocations</w:t>
            </w:r>
            <w:r w:rsidR="009902F1">
              <w:t xml:space="preserve"> </w:t>
            </w:r>
            <w:r>
              <w:t>of</w:t>
            </w:r>
            <w:r w:rsidR="006E7927">
              <w:t xml:space="preserve"> funds to the MCR moved to MCR section</w:t>
            </w:r>
          </w:p>
        </w:tc>
        <w:tc>
          <w:tcPr>
            <w:tcW w:w="3006" w:type="dxa"/>
          </w:tcPr>
          <w:p w14:paraId="1E35A778" w14:textId="091AA141" w:rsidR="006E7927" w:rsidRDefault="001F28C1" w:rsidP="00133744">
            <w:r>
              <w:t>Clarity – this is the more important for the MCR so better to include it the relevant section</w:t>
            </w:r>
          </w:p>
        </w:tc>
      </w:tr>
      <w:tr w:rsidR="006E7927" w14:paraId="0A149940" w14:textId="77777777" w:rsidTr="00133744">
        <w:tc>
          <w:tcPr>
            <w:tcW w:w="1696" w:type="dxa"/>
          </w:tcPr>
          <w:p w14:paraId="42B992E6" w14:textId="5347D1CA" w:rsidR="006E7927" w:rsidRDefault="006E7927" w:rsidP="00133744">
            <w:r>
              <w:t>Amendment</w:t>
            </w:r>
          </w:p>
        </w:tc>
        <w:tc>
          <w:tcPr>
            <w:tcW w:w="4314" w:type="dxa"/>
          </w:tcPr>
          <w:p w14:paraId="64454B95" w14:textId="18531C91" w:rsidR="006E7927" w:rsidRDefault="001F28C1" w:rsidP="00133744">
            <w:r>
              <w:t>Withdrawal</w:t>
            </w:r>
            <w:r w:rsidR="006E7927">
              <w:t xml:space="preserve"> of money better </w:t>
            </w:r>
            <w:r>
              <w:t>defined</w:t>
            </w:r>
            <w:r w:rsidR="006E7927">
              <w:t xml:space="preserve"> to reflect online banking</w:t>
            </w:r>
          </w:p>
        </w:tc>
        <w:tc>
          <w:tcPr>
            <w:tcW w:w="3006" w:type="dxa"/>
          </w:tcPr>
          <w:p w14:paraId="51717EA6" w14:textId="04B253CC" w:rsidR="006E7927" w:rsidRDefault="00133744" w:rsidP="00133744">
            <w:r>
              <w:t xml:space="preserve">Current practice is that the Treasurer reimburses societies and the current provision requires two people to accept every transaction which is extremely complicated. This change allows the treasurer to fulfil their responsibilities more easily. </w:t>
            </w:r>
          </w:p>
        </w:tc>
      </w:tr>
    </w:tbl>
    <w:p w14:paraId="2C610C1B" w14:textId="387EE786" w:rsidR="006E7927" w:rsidRPr="00F84A0B" w:rsidRDefault="006E7927" w:rsidP="00F84A0B">
      <w:r>
        <w:tab/>
      </w:r>
      <w:r>
        <w:tab/>
      </w:r>
    </w:p>
    <w:p w14:paraId="728AC6BE" w14:textId="7EAEA7A0" w:rsidR="00755EFE" w:rsidRDefault="00755EFE" w:rsidP="00B96487">
      <w:pPr>
        <w:pStyle w:val="Heading2"/>
      </w:pPr>
      <w:r>
        <w:t>1</w:t>
      </w:r>
      <w:r w:rsidR="009B003D">
        <w:t>3</w:t>
      </w:r>
      <w:r>
        <w:t>. Special Reserve Fund</w:t>
      </w:r>
    </w:p>
    <w:p w14:paraId="6419D778" w14:textId="719AF213" w:rsidR="00755EFE" w:rsidRDefault="00755EFE" w:rsidP="00755EFE">
      <w:r>
        <w:t xml:space="preserve">Unchanged except for reference. </w:t>
      </w:r>
    </w:p>
    <w:p w14:paraId="7967AF8A" w14:textId="3F9D3B91" w:rsidR="00A62F89" w:rsidRDefault="00A62F89" w:rsidP="00B96487">
      <w:pPr>
        <w:pStyle w:val="Heading2"/>
      </w:pPr>
      <w:r>
        <w:t>14. EXTERNAL AFFILIATIONS</w:t>
      </w:r>
    </w:p>
    <w:p w14:paraId="0E030FF5" w14:textId="5649452A" w:rsidR="00A62F89" w:rsidRDefault="00A62F89" w:rsidP="00A62F89">
      <w:r>
        <w:t xml:space="preserve">Now </w:t>
      </w:r>
      <w:r w:rsidR="00F57F2A">
        <w:t>S</w:t>
      </w:r>
      <w:r>
        <w:t xml:space="preserve">ection 11. </w:t>
      </w:r>
    </w:p>
    <w:tbl>
      <w:tblPr>
        <w:tblStyle w:val="TableGrid"/>
        <w:tblW w:w="0" w:type="auto"/>
        <w:tblLook w:val="04A0" w:firstRow="1" w:lastRow="0" w:firstColumn="1" w:lastColumn="0" w:noHBand="0" w:noVBand="1"/>
      </w:tblPr>
      <w:tblGrid>
        <w:gridCol w:w="1696"/>
        <w:gridCol w:w="4314"/>
        <w:gridCol w:w="3006"/>
      </w:tblGrid>
      <w:tr w:rsidR="006E7927" w14:paraId="2FC7ED21" w14:textId="77777777" w:rsidTr="00133744">
        <w:tc>
          <w:tcPr>
            <w:tcW w:w="1696" w:type="dxa"/>
          </w:tcPr>
          <w:p w14:paraId="1C9B37AE" w14:textId="77777777" w:rsidR="006E7927" w:rsidRDefault="006E7927" w:rsidP="00133744">
            <w:r>
              <w:t xml:space="preserve">Type of change </w:t>
            </w:r>
          </w:p>
        </w:tc>
        <w:tc>
          <w:tcPr>
            <w:tcW w:w="4314" w:type="dxa"/>
          </w:tcPr>
          <w:p w14:paraId="09B3C92F" w14:textId="77777777" w:rsidR="006E7927" w:rsidRDefault="006E7927" w:rsidP="00133744">
            <w:r>
              <w:t xml:space="preserve">Description of change </w:t>
            </w:r>
          </w:p>
        </w:tc>
        <w:tc>
          <w:tcPr>
            <w:tcW w:w="3006" w:type="dxa"/>
          </w:tcPr>
          <w:p w14:paraId="5139C1AD" w14:textId="77777777" w:rsidR="006E7927" w:rsidRDefault="006E7927" w:rsidP="00133744">
            <w:r>
              <w:t>Reason</w:t>
            </w:r>
          </w:p>
        </w:tc>
      </w:tr>
      <w:tr w:rsidR="006E7927" w14:paraId="5C96B10B" w14:textId="77777777" w:rsidTr="00133744">
        <w:tc>
          <w:tcPr>
            <w:tcW w:w="1696" w:type="dxa"/>
          </w:tcPr>
          <w:p w14:paraId="204B01E2" w14:textId="63797981" w:rsidR="006E7927" w:rsidRDefault="00DB37DB" w:rsidP="00133744">
            <w:r>
              <w:t>Amendment</w:t>
            </w:r>
          </w:p>
        </w:tc>
        <w:tc>
          <w:tcPr>
            <w:tcW w:w="4314" w:type="dxa"/>
          </w:tcPr>
          <w:p w14:paraId="0C67E692" w14:textId="22FE6BB7" w:rsidR="00DB37DB" w:rsidRDefault="00DB37DB" w:rsidP="00DB37DB">
            <w:r>
              <w:t xml:space="preserve">System </w:t>
            </w:r>
            <w:r w:rsidR="00133744">
              <w:t>redefined</w:t>
            </w:r>
            <w:r>
              <w:t xml:space="preserve"> </w:t>
            </w:r>
            <w:r w:rsidR="00133744">
              <w:t>for how external affiliation</w:t>
            </w:r>
            <w:r>
              <w:t xml:space="preserve"> and disaffiliation can occur – </w:t>
            </w:r>
            <w:r w:rsidR="00133744">
              <w:t>procedure</w:t>
            </w:r>
            <w:r>
              <w:t xml:space="preserve"> of declaration to GB and the JCR remains the same. </w:t>
            </w:r>
          </w:p>
          <w:p w14:paraId="7893ED3A" w14:textId="77777777" w:rsidR="006E7927" w:rsidRDefault="006E7927" w:rsidP="00133744"/>
        </w:tc>
        <w:tc>
          <w:tcPr>
            <w:tcW w:w="3006" w:type="dxa"/>
          </w:tcPr>
          <w:p w14:paraId="5E00B7C4" w14:textId="5B2C145A" w:rsidR="006E7927" w:rsidRDefault="00133744" w:rsidP="00133744">
            <w:r>
              <w:t xml:space="preserve">Allows the method of how these are voted to occur with more clarity. </w:t>
            </w:r>
          </w:p>
        </w:tc>
      </w:tr>
      <w:tr w:rsidR="006E7927" w14:paraId="01E95263" w14:textId="77777777" w:rsidTr="00133744">
        <w:tc>
          <w:tcPr>
            <w:tcW w:w="1696" w:type="dxa"/>
          </w:tcPr>
          <w:p w14:paraId="5F8C11EB" w14:textId="0DAF05CA" w:rsidR="006E7927" w:rsidRDefault="00DB37DB" w:rsidP="00133744">
            <w:r>
              <w:t>Annex</w:t>
            </w:r>
          </w:p>
        </w:tc>
        <w:tc>
          <w:tcPr>
            <w:tcW w:w="4314" w:type="dxa"/>
          </w:tcPr>
          <w:p w14:paraId="1B9842EF" w14:textId="53EF3EF0" w:rsidR="006E7927" w:rsidRDefault="00B00CEE" w:rsidP="00133744">
            <w:r>
              <w:t>Procedure</w:t>
            </w:r>
            <w:r w:rsidR="00E159C5">
              <w:t xml:space="preserve"> for how</w:t>
            </w:r>
            <w:r w:rsidR="00133744">
              <w:t xml:space="preserve"> </w:t>
            </w:r>
            <w:r w:rsidR="00E159C5">
              <w:t>ballots</w:t>
            </w:r>
            <w:r w:rsidR="00133744">
              <w:t xml:space="preserve"> on </w:t>
            </w:r>
            <w:r w:rsidR="00E159C5">
              <w:t>Affiliation</w:t>
            </w:r>
            <w:r w:rsidR="00133744">
              <w:t xml:space="preserve"> occur </w:t>
            </w:r>
            <w:r w:rsidR="00E159C5">
              <w:t xml:space="preserve">is described in </w:t>
            </w:r>
            <w:r w:rsidR="00F57F2A">
              <w:t>A</w:t>
            </w:r>
            <w:r w:rsidR="00E159C5">
              <w:t>nnex 6</w:t>
            </w:r>
          </w:p>
        </w:tc>
        <w:tc>
          <w:tcPr>
            <w:tcW w:w="3006" w:type="dxa"/>
          </w:tcPr>
          <w:p w14:paraId="3B4C8724" w14:textId="089009F0" w:rsidR="006E7927" w:rsidRDefault="00E159C5" w:rsidP="00133744">
            <w:r>
              <w:t>This is so that the constitution can be read more easily with the detail of this process moved to the annex</w:t>
            </w:r>
          </w:p>
        </w:tc>
      </w:tr>
    </w:tbl>
    <w:p w14:paraId="43AF4810" w14:textId="3EF77B7B" w:rsidR="00DB37DB" w:rsidRPr="00DB37DB" w:rsidRDefault="00A62F89" w:rsidP="00DB37DB">
      <w:pPr>
        <w:pStyle w:val="Heading2"/>
      </w:pPr>
      <w:r>
        <w:t>15. THE MCR</w:t>
      </w:r>
    </w:p>
    <w:p w14:paraId="02C57D4B" w14:textId="37490576" w:rsidR="00A62F89" w:rsidRDefault="00A62F89" w:rsidP="00A62F89">
      <w:r>
        <w:t xml:space="preserve">Now Section 3 as there are mentions of MCR before it is defined. </w:t>
      </w:r>
    </w:p>
    <w:tbl>
      <w:tblPr>
        <w:tblStyle w:val="TableGrid"/>
        <w:tblW w:w="0" w:type="auto"/>
        <w:tblLook w:val="04A0" w:firstRow="1" w:lastRow="0" w:firstColumn="1" w:lastColumn="0" w:noHBand="0" w:noVBand="1"/>
      </w:tblPr>
      <w:tblGrid>
        <w:gridCol w:w="1696"/>
        <w:gridCol w:w="4314"/>
        <w:gridCol w:w="3006"/>
      </w:tblGrid>
      <w:tr w:rsidR="00DB37DB" w14:paraId="7F1020A7" w14:textId="77777777" w:rsidTr="00133744">
        <w:tc>
          <w:tcPr>
            <w:tcW w:w="1696" w:type="dxa"/>
          </w:tcPr>
          <w:p w14:paraId="06FFC2C0" w14:textId="77777777" w:rsidR="00DB37DB" w:rsidRDefault="00DB37DB" w:rsidP="00133744">
            <w:r>
              <w:t xml:space="preserve">Type of change </w:t>
            </w:r>
          </w:p>
        </w:tc>
        <w:tc>
          <w:tcPr>
            <w:tcW w:w="4314" w:type="dxa"/>
          </w:tcPr>
          <w:p w14:paraId="1CDF06EF" w14:textId="77777777" w:rsidR="00DB37DB" w:rsidRDefault="00DB37DB" w:rsidP="00133744">
            <w:r>
              <w:t xml:space="preserve">Description of change </w:t>
            </w:r>
          </w:p>
        </w:tc>
        <w:tc>
          <w:tcPr>
            <w:tcW w:w="3006" w:type="dxa"/>
          </w:tcPr>
          <w:p w14:paraId="3319C7BB" w14:textId="77777777" w:rsidR="00DB37DB" w:rsidRDefault="00DB37DB" w:rsidP="00133744">
            <w:r>
              <w:t>Reason</w:t>
            </w:r>
          </w:p>
        </w:tc>
      </w:tr>
      <w:tr w:rsidR="00DB37DB" w14:paraId="0F98DBF0" w14:textId="77777777" w:rsidTr="00133744">
        <w:tc>
          <w:tcPr>
            <w:tcW w:w="1696" w:type="dxa"/>
          </w:tcPr>
          <w:p w14:paraId="18F1BB6D" w14:textId="608E95FC" w:rsidR="00DB37DB" w:rsidRDefault="00DB37DB" w:rsidP="00DB37DB">
            <w:r w:rsidRPr="002F6A1F">
              <w:t xml:space="preserve">Addition </w:t>
            </w:r>
          </w:p>
        </w:tc>
        <w:tc>
          <w:tcPr>
            <w:tcW w:w="4314" w:type="dxa"/>
          </w:tcPr>
          <w:p w14:paraId="0CAFFE25" w14:textId="50A952F3" w:rsidR="00DB37DB" w:rsidRDefault="00DB37DB" w:rsidP="00DB37DB">
            <w:r>
              <w:t>MCR must produce accounts as the JCR does</w:t>
            </w:r>
          </w:p>
        </w:tc>
        <w:tc>
          <w:tcPr>
            <w:tcW w:w="3006" w:type="dxa"/>
          </w:tcPr>
          <w:p w14:paraId="56B59819" w14:textId="6DC8C895" w:rsidR="00DB37DB" w:rsidRDefault="00E159C5" w:rsidP="00DB37DB">
            <w:r>
              <w:t>No provision before this. Reflects current practice</w:t>
            </w:r>
          </w:p>
        </w:tc>
      </w:tr>
      <w:tr w:rsidR="00DB37DB" w14:paraId="25F27077" w14:textId="77777777" w:rsidTr="00133744">
        <w:tc>
          <w:tcPr>
            <w:tcW w:w="1696" w:type="dxa"/>
          </w:tcPr>
          <w:p w14:paraId="5A017E9C" w14:textId="591CC667" w:rsidR="00DB37DB" w:rsidRDefault="00DB37DB" w:rsidP="00DB37DB">
            <w:r w:rsidRPr="002F6A1F">
              <w:t xml:space="preserve">Addition </w:t>
            </w:r>
          </w:p>
        </w:tc>
        <w:tc>
          <w:tcPr>
            <w:tcW w:w="4314" w:type="dxa"/>
          </w:tcPr>
          <w:p w14:paraId="06631ABD" w14:textId="345E6BFE" w:rsidR="00DB37DB" w:rsidRDefault="00E159C5" w:rsidP="00DB37DB">
            <w:r w:rsidRPr="00DB37DB">
              <w:t xml:space="preserve">The </w:t>
            </w:r>
            <w:r w:rsidR="00DB37DB" w:rsidRPr="00DB37DB">
              <w:t>MCR may have a non-</w:t>
            </w:r>
            <w:r w:rsidRPr="00DB37DB">
              <w:t>voting</w:t>
            </w:r>
            <w:r w:rsidR="00DB37DB" w:rsidRPr="00DB37DB">
              <w:t xml:space="preserve"> </w:t>
            </w:r>
            <w:r w:rsidRPr="00DB37DB">
              <w:t xml:space="preserve">officer </w:t>
            </w:r>
            <w:r w:rsidR="00DB37DB" w:rsidRPr="00DB37DB">
              <w:t>sit on our committee meetings (non-</w:t>
            </w:r>
            <w:r w:rsidRPr="00DB37DB">
              <w:t>voting</w:t>
            </w:r>
            <w:r w:rsidR="00DB37DB" w:rsidRPr="00DB37DB">
              <w:t>)</w:t>
            </w:r>
          </w:p>
        </w:tc>
        <w:tc>
          <w:tcPr>
            <w:tcW w:w="3006" w:type="dxa"/>
          </w:tcPr>
          <w:p w14:paraId="23058600" w14:textId="5550123B" w:rsidR="00DB37DB" w:rsidRDefault="00E159C5" w:rsidP="00DB37DB">
            <w:r>
              <w:t xml:space="preserve">Allows for better relations – is a historical practice that has been reintroduced.  </w:t>
            </w:r>
          </w:p>
        </w:tc>
      </w:tr>
      <w:tr w:rsidR="00DB37DB" w14:paraId="2E25EB09" w14:textId="77777777" w:rsidTr="00133744">
        <w:tc>
          <w:tcPr>
            <w:tcW w:w="1696" w:type="dxa"/>
          </w:tcPr>
          <w:p w14:paraId="2A563B1A" w14:textId="3FF43FCD" w:rsidR="00DB37DB" w:rsidRDefault="00DB37DB" w:rsidP="00DB37DB">
            <w:r w:rsidRPr="002F6A1F">
              <w:lastRenderedPageBreak/>
              <w:t xml:space="preserve">Addition </w:t>
            </w:r>
          </w:p>
        </w:tc>
        <w:tc>
          <w:tcPr>
            <w:tcW w:w="4314" w:type="dxa"/>
          </w:tcPr>
          <w:p w14:paraId="65B23D60" w14:textId="1C4E5F7F" w:rsidR="00DB37DB" w:rsidRDefault="00E159C5" w:rsidP="00DB37DB">
            <w:r>
              <w:t xml:space="preserve">The </w:t>
            </w:r>
            <w:r w:rsidR="00DB37DB">
              <w:t xml:space="preserve">JCR VP may attend MCR </w:t>
            </w:r>
            <w:r w:rsidR="00F57F2A">
              <w:t>C</w:t>
            </w:r>
            <w:r w:rsidR="00DB37DB">
              <w:t xml:space="preserve">ommittee </w:t>
            </w:r>
            <w:r>
              <w:t>meetings</w:t>
            </w:r>
            <w:r w:rsidR="00DB37DB">
              <w:t xml:space="preserve"> (non-</w:t>
            </w:r>
            <w:r>
              <w:t>voting</w:t>
            </w:r>
            <w:r w:rsidR="00DB37DB">
              <w:t xml:space="preserve">) </w:t>
            </w:r>
          </w:p>
          <w:p w14:paraId="4926103D" w14:textId="77777777" w:rsidR="00DB37DB" w:rsidRDefault="00DB37DB" w:rsidP="00DB37DB"/>
        </w:tc>
        <w:tc>
          <w:tcPr>
            <w:tcW w:w="3006" w:type="dxa"/>
          </w:tcPr>
          <w:p w14:paraId="5449CC0D" w14:textId="1665017D" w:rsidR="00DB37DB" w:rsidRDefault="00E159C5" w:rsidP="00DB37DB">
            <w:r>
              <w:t xml:space="preserve">Allows for better relations – is a historical practice that has been reintroduced.  </w:t>
            </w:r>
          </w:p>
        </w:tc>
      </w:tr>
      <w:tr w:rsidR="00DB37DB" w14:paraId="6817AA6B" w14:textId="77777777" w:rsidTr="00133744">
        <w:tc>
          <w:tcPr>
            <w:tcW w:w="1696" w:type="dxa"/>
          </w:tcPr>
          <w:p w14:paraId="429A9F2E" w14:textId="184061E8" w:rsidR="00DB37DB" w:rsidRDefault="00DB37DB" w:rsidP="00DB37DB">
            <w:r w:rsidRPr="002F6A1F">
              <w:t xml:space="preserve">Addition </w:t>
            </w:r>
          </w:p>
        </w:tc>
        <w:tc>
          <w:tcPr>
            <w:tcW w:w="4314" w:type="dxa"/>
          </w:tcPr>
          <w:p w14:paraId="40D97603" w14:textId="4F94B8F5" w:rsidR="00DB37DB" w:rsidRDefault="00E159C5" w:rsidP="00DB37DB">
            <w:r w:rsidRPr="00DB37DB">
              <w:t>Amendments</w:t>
            </w:r>
            <w:r w:rsidR="00DB37DB" w:rsidRPr="00DB37DB">
              <w:t xml:space="preserve"> to this section </w:t>
            </w:r>
            <w:r w:rsidRPr="00DB37DB">
              <w:t>defined</w:t>
            </w:r>
            <w:r w:rsidR="00DB37DB" w:rsidRPr="00DB37DB">
              <w:t xml:space="preserve"> in line with the old const</w:t>
            </w:r>
            <w:r>
              <w:t>itution</w:t>
            </w:r>
            <w:r w:rsidR="00DB37DB" w:rsidRPr="00DB37DB">
              <w:t xml:space="preserve"> but </w:t>
            </w:r>
            <w:r w:rsidRPr="00DB37DB">
              <w:t>with</w:t>
            </w:r>
            <w:r w:rsidR="00DB37DB" w:rsidRPr="00DB37DB">
              <w:t xml:space="preserve"> greater clarity</w:t>
            </w:r>
          </w:p>
        </w:tc>
        <w:tc>
          <w:tcPr>
            <w:tcW w:w="3006" w:type="dxa"/>
          </w:tcPr>
          <w:p w14:paraId="719123CF" w14:textId="5FC1DC8B" w:rsidR="00DB37DB" w:rsidRDefault="00E159C5" w:rsidP="00DB37DB">
            <w:r>
              <w:t xml:space="preserve">Clarity – exact procedure laid out </w:t>
            </w:r>
          </w:p>
        </w:tc>
      </w:tr>
      <w:tr w:rsidR="00DB37DB" w14:paraId="132ABC35" w14:textId="77777777" w:rsidTr="00133744">
        <w:tc>
          <w:tcPr>
            <w:tcW w:w="1696" w:type="dxa"/>
          </w:tcPr>
          <w:p w14:paraId="5D6AB72C" w14:textId="78F8D13A" w:rsidR="00DB37DB" w:rsidRDefault="00DB37DB" w:rsidP="00DB37DB">
            <w:r w:rsidRPr="002F6A1F">
              <w:t xml:space="preserve">Addition </w:t>
            </w:r>
          </w:p>
        </w:tc>
        <w:tc>
          <w:tcPr>
            <w:tcW w:w="4314" w:type="dxa"/>
          </w:tcPr>
          <w:p w14:paraId="6201F5F7" w14:textId="66D4BC05" w:rsidR="00DB37DB" w:rsidRDefault="00E159C5" w:rsidP="00DB37DB">
            <w:r>
              <w:t xml:space="preserve">The </w:t>
            </w:r>
            <w:r w:rsidR="00DB37DB">
              <w:t xml:space="preserve">right to include the MCR in ballots if agreed by both committees and not in </w:t>
            </w:r>
            <w:r>
              <w:t>contradiction</w:t>
            </w:r>
            <w:r w:rsidR="00DB37DB">
              <w:t xml:space="preserve"> with the constitution</w:t>
            </w:r>
          </w:p>
        </w:tc>
        <w:tc>
          <w:tcPr>
            <w:tcW w:w="3006" w:type="dxa"/>
          </w:tcPr>
          <w:p w14:paraId="0045DC8D" w14:textId="610746E9" w:rsidR="00DB37DB" w:rsidRDefault="00E159C5" w:rsidP="00DB37DB">
            <w:r>
              <w:t>May be useful to provide a united student front to college any issues that may be raised</w:t>
            </w:r>
          </w:p>
        </w:tc>
      </w:tr>
    </w:tbl>
    <w:p w14:paraId="0763494D" w14:textId="77777777" w:rsidR="00DB37DB" w:rsidRDefault="00DB37DB" w:rsidP="00A62F89"/>
    <w:p w14:paraId="776BE5C5" w14:textId="45B8A81F" w:rsidR="00472B4A" w:rsidRDefault="00472B4A" w:rsidP="00B96487">
      <w:pPr>
        <w:pStyle w:val="Heading2"/>
      </w:pPr>
      <w:r>
        <w:t xml:space="preserve">16. AUTHORITY, AMENDMENTS AND INTERPRETATION OF THE RULES </w:t>
      </w:r>
    </w:p>
    <w:p w14:paraId="765F4516" w14:textId="05B24A9B" w:rsidR="00472B4A" w:rsidRDefault="00472B4A" w:rsidP="00472B4A">
      <w:r>
        <w:t xml:space="preserve">Now </w:t>
      </w:r>
      <w:r w:rsidR="00F57F2A">
        <w:t>S</w:t>
      </w:r>
      <w:r>
        <w:t>ection 12</w:t>
      </w:r>
    </w:p>
    <w:tbl>
      <w:tblPr>
        <w:tblStyle w:val="TableGrid"/>
        <w:tblW w:w="0" w:type="auto"/>
        <w:tblLook w:val="04A0" w:firstRow="1" w:lastRow="0" w:firstColumn="1" w:lastColumn="0" w:noHBand="0" w:noVBand="1"/>
      </w:tblPr>
      <w:tblGrid>
        <w:gridCol w:w="1696"/>
        <w:gridCol w:w="4314"/>
        <w:gridCol w:w="3006"/>
      </w:tblGrid>
      <w:tr w:rsidR="00DB37DB" w14:paraId="51F3D1D6" w14:textId="77777777" w:rsidTr="00133744">
        <w:tc>
          <w:tcPr>
            <w:tcW w:w="1696" w:type="dxa"/>
          </w:tcPr>
          <w:p w14:paraId="28E54650" w14:textId="77777777" w:rsidR="00DB37DB" w:rsidRDefault="00DB37DB" w:rsidP="00133744">
            <w:r>
              <w:t xml:space="preserve">Type of change </w:t>
            </w:r>
          </w:p>
        </w:tc>
        <w:tc>
          <w:tcPr>
            <w:tcW w:w="4314" w:type="dxa"/>
          </w:tcPr>
          <w:p w14:paraId="7EC741C0" w14:textId="77777777" w:rsidR="00DB37DB" w:rsidRDefault="00DB37DB" w:rsidP="00133744">
            <w:r>
              <w:t xml:space="preserve">Description of change </w:t>
            </w:r>
          </w:p>
        </w:tc>
        <w:tc>
          <w:tcPr>
            <w:tcW w:w="3006" w:type="dxa"/>
          </w:tcPr>
          <w:p w14:paraId="3D326906" w14:textId="77777777" w:rsidR="00DB37DB" w:rsidRDefault="00DB37DB" w:rsidP="00133744">
            <w:r>
              <w:t>Reason</w:t>
            </w:r>
          </w:p>
        </w:tc>
      </w:tr>
      <w:tr w:rsidR="00DB37DB" w14:paraId="16719581" w14:textId="77777777" w:rsidTr="00133744">
        <w:tc>
          <w:tcPr>
            <w:tcW w:w="1696" w:type="dxa"/>
          </w:tcPr>
          <w:p w14:paraId="23DFEC52" w14:textId="2B715187" w:rsidR="00DB37DB" w:rsidRDefault="00DB37DB" w:rsidP="00133744">
            <w:r>
              <w:t>Amendment</w:t>
            </w:r>
          </w:p>
        </w:tc>
        <w:tc>
          <w:tcPr>
            <w:tcW w:w="4314" w:type="dxa"/>
          </w:tcPr>
          <w:p w14:paraId="6079BE95" w14:textId="4D27EDB9" w:rsidR="00DB37DB" w:rsidRDefault="00E159C5" w:rsidP="00133744">
            <w:r>
              <w:t xml:space="preserve">All </w:t>
            </w:r>
            <w:r w:rsidR="00DB37DB">
              <w:t xml:space="preserve">references to each section are better </w:t>
            </w:r>
            <w:r>
              <w:t>defined</w:t>
            </w:r>
            <w:r w:rsidR="00DB37DB">
              <w:t xml:space="preserve"> and more easily found</w:t>
            </w:r>
          </w:p>
        </w:tc>
        <w:tc>
          <w:tcPr>
            <w:tcW w:w="3006" w:type="dxa"/>
          </w:tcPr>
          <w:p w14:paraId="39914E32" w14:textId="7221156A" w:rsidR="00DB37DB" w:rsidRDefault="00D50833" w:rsidP="00133744">
            <w:r>
              <w:t>Clarity, hyperlinks included</w:t>
            </w:r>
          </w:p>
        </w:tc>
      </w:tr>
      <w:tr w:rsidR="00DB37DB" w14:paraId="4F7FC36B" w14:textId="77777777" w:rsidTr="00133744">
        <w:tc>
          <w:tcPr>
            <w:tcW w:w="1696" w:type="dxa"/>
          </w:tcPr>
          <w:p w14:paraId="08F9B3B5" w14:textId="7378C4B9" w:rsidR="00DB37DB" w:rsidRDefault="00DB37DB" w:rsidP="00133744">
            <w:r>
              <w:t>Amendment</w:t>
            </w:r>
          </w:p>
        </w:tc>
        <w:tc>
          <w:tcPr>
            <w:tcW w:w="4314" w:type="dxa"/>
          </w:tcPr>
          <w:p w14:paraId="6E6FEB50" w14:textId="628DDBE6" w:rsidR="00DB37DB" w:rsidRDefault="00E159C5" w:rsidP="00133744">
            <w:r w:rsidRPr="00DB37DB">
              <w:t>Defining</w:t>
            </w:r>
            <w:r w:rsidR="00DB37DB" w:rsidRPr="00DB37DB">
              <w:t xml:space="preserve"> an order of </w:t>
            </w:r>
            <w:r w:rsidRPr="00DB37DB">
              <w:t>precedence</w:t>
            </w:r>
            <w:r w:rsidR="00DB37DB" w:rsidRPr="00DB37DB">
              <w:t xml:space="preserve"> to include active </w:t>
            </w:r>
            <w:r w:rsidRPr="00DB37DB">
              <w:t>policies</w:t>
            </w:r>
            <w:r w:rsidR="00DB37DB" w:rsidRPr="00DB37DB">
              <w:t xml:space="preserve">  </w:t>
            </w:r>
          </w:p>
        </w:tc>
        <w:tc>
          <w:tcPr>
            <w:tcW w:w="3006" w:type="dxa"/>
          </w:tcPr>
          <w:p w14:paraId="56A33D9E" w14:textId="0FDDA5C3" w:rsidR="00DB37DB" w:rsidRDefault="00D50833" w:rsidP="00133744">
            <w:r>
              <w:t>Updating to current practice</w:t>
            </w:r>
          </w:p>
        </w:tc>
      </w:tr>
      <w:tr w:rsidR="00DB37DB" w14:paraId="7E2DF94E" w14:textId="77777777" w:rsidTr="00133744">
        <w:tc>
          <w:tcPr>
            <w:tcW w:w="1696" w:type="dxa"/>
          </w:tcPr>
          <w:p w14:paraId="57011B49" w14:textId="57BF6005" w:rsidR="00DB37DB" w:rsidRDefault="00DB37DB" w:rsidP="00133744">
            <w:r>
              <w:t>Annex</w:t>
            </w:r>
          </w:p>
        </w:tc>
        <w:tc>
          <w:tcPr>
            <w:tcW w:w="4314" w:type="dxa"/>
          </w:tcPr>
          <w:p w14:paraId="6080AFD6" w14:textId="23E4CA04" w:rsidR="00DB37DB" w:rsidRDefault="00E159C5" w:rsidP="00133744">
            <w:r>
              <w:t>Amendments</w:t>
            </w:r>
            <w:r w:rsidR="00DB37DB">
              <w:t xml:space="preserve"> to the </w:t>
            </w:r>
            <w:r>
              <w:t>constitution</w:t>
            </w:r>
            <w:r w:rsidR="00DB37DB">
              <w:t xml:space="preserve"> </w:t>
            </w:r>
            <w:r>
              <w:t>defined</w:t>
            </w:r>
            <w:r w:rsidR="00DB37DB">
              <w:t xml:space="preserve"> in </w:t>
            </w:r>
            <w:r w:rsidR="00F57F2A">
              <w:t>Annex 6: Ballots</w:t>
            </w:r>
          </w:p>
        </w:tc>
        <w:tc>
          <w:tcPr>
            <w:tcW w:w="3006" w:type="dxa"/>
          </w:tcPr>
          <w:p w14:paraId="43E6894C" w14:textId="4761B3F3" w:rsidR="00DB37DB" w:rsidRDefault="00D50833" w:rsidP="00133744">
            <w:r>
              <w:t>How a constitutional amendment ballot may be passed defined here for greater clarity about this process.</w:t>
            </w:r>
          </w:p>
        </w:tc>
      </w:tr>
      <w:tr w:rsidR="00DB37DB" w14:paraId="457F7539" w14:textId="77777777" w:rsidTr="00133744">
        <w:tc>
          <w:tcPr>
            <w:tcW w:w="1696" w:type="dxa"/>
          </w:tcPr>
          <w:p w14:paraId="4E19F091" w14:textId="5BB1DAE2" w:rsidR="00DB37DB" w:rsidRDefault="00DB37DB" w:rsidP="00133744">
            <w:r>
              <w:t>Removal</w:t>
            </w:r>
          </w:p>
        </w:tc>
        <w:tc>
          <w:tcPr>
            <w:tcW w:w="4314" w:type="dxa"/>
          </w:tcPr>
          <w:p w14:paraId="542ECAE2" w14:textId="3E46AFC8" w:rsidR="00DB37DB" w:rsidRDefault="00E159C5" w:rsidP="00133744">
            <w:r>
              <w:t>Standing</w:t>
            </w:r>
            <w:r w:rsidR="00DB37DB">
              <w:t xml:space="preserve"> orders </w:t>
            </w:r>
            <w:r>
              <w:t>removed</w:t>
            </w:r>
          </w:p>
        </w:tc>
        <w:tc>
          <w:tcPr>
            <w:tcW w:w="3006" w:type="dxa"/>
          </w:tcPr>
          <w:p w14:paraId="222A22A2" w14:textId="3B99B5DF" w:rsidR="00DB37DB" w:rsidRDefault="00E159C5" w:rsidP="00133744">
            <w:r>
              <w:t>Replaced with annexes where appl</w:t>
            </w:r>
            <w:r w:rsidR="00D50833">
              <w:t>icable</w:t>
            </w:r>
            <w:r>
              <w:t xml:space="preserve">. </w:t>
            </w:r>
          </w:p>
        </w:tc>
      </w:tr>
      <w:tr w:rsidR="00DB37DB" w14:paraId="2E498D8B" w14:textId="77777777" w:rsidTr="00133744">
        <w:tc>
          <w:tcPr>
            <w:tcW w:w="1696" w:type="dxa"/>
          </w:tcPr>
          <w:p w14:paraId="0A874645" w14:textId="56C7D580" w:rsidR="00DB37DB" w:rsidRDefault="00DB37DB" w:rsidP="00133744">
            <w:r>
              <w:t>Amendment</w:t>
            </w:r>
          </w:p>
        </w:tc>
        <w:tc>
          <w:tcPr>
            <w:tcW w:w="4314" w:type="dxa"/>
          </w:tcPr>
          <w:p w14:paraId="43951AD6" w14:textId="532A101F" w:rsidR="00DB37DB" w:rsidRDefault="00E159C5" w:rsidP="00DB37DB">
            <w:r>
              <w:t>In</w:t>
            </w:r>
            <w:r w:rsidR="00DB37DB">
              <w:t xml:space="preserve">terpretation of the </w:t>
            </w:r>
            <w:r w:rsidR="00D50833">
              <w:t>constitution</w:t>
            </w:r>
            <w:r w:rsidR="00DB37DB">
              <w:t xml:space="preserve"> </w:t>
            </w:r>
            <w:r w:rsidR="00D50833">
              <w:t>defined</w:t>
            </w:r>
            <w:r w:rsidR="00DB37DB">
              <w:t xml:space="preserve"> with a </w:t>
            </w:r>
            <w:r w:rsidR="00D50833">
              <w:t>challenge</w:t>
            </w:r>
            <w:r w:rsidR="00DB37DB">
              <w:t xml:space="preserve"> </w:t>
            </w:r>
            <w:r w:rsidR="00D50833">
              <w:t>procedure</w:t>
            </w:r>
            <w:r w:rsidR="00DB37DB">
              <w:t xml:space="preserve"> </w:t>
            </w:r>
          </w:p>
          <w:p w14:paraId="029F72B4" w14:textId="77777777" w:rsidR="00DB37DB" w:rsidRDefault="00DB37DB" w:rsidP="00133744"/>
        </w:tc>
        <w:tc>
          <w:tcPr>
            <w:tcW w:w="3006" w:type="dxa"/>
          </w:tcPr>
          <w:p w14:paraId="3A000842" w14:textId="7C2D235D" w:rsidR="00DB37DB" w:rsidRDefault="00D50833" w:rsidP="00133744">
            <w:r>
              <w:t>Similar to the old constitution but more systematically laid out</w:t>
            </w:r>
          </w:p>
        </w:tc>
      </w:tr>
    </w:tbl>
    <w:p w14:paraId="5B175358" w14:textId="77777777" w:rsidR="00DB37DB" w:rsidRDefault="00DB37DB" w:rsidP="00472B4A"/>
    <w:p w14:paraId="5BCFDA65" w14:textId="60F9925C" w:rsidR="00653D6B" w:rsidRDefault="00653D6B" w:rsidP="00DB37DB">
      <w:pPr>
        <w:pStyle w:val="Heading2"/>
      </w:pPr>
      <w:r>
        <w:t>17. COMPLAINTS PROCEDURE</w:t>
      </w:r>
    </w:p>
    <w:p w14:paraId="1B24C5C2" w14:textId="1B26CDA7" w:rsidR="00653D6B" w:rsidRDefault="00653D6B" w:rsidP="00653D6B">
      <w:r>
        <w:t xml:space="preserve">Now </w:t>
      </w:r>
      <w:r w:rsidR="00F57F2A">
        <w:t>S</w:t>
      </w:r>
      <w:r>
        <w:t xml:space="preserve">ection 13. </w:t>
      </w:r>
    </w:p>
    <w:tbl>
      <w:tblPr>
        <w:tblStyle w:val="TableGrid"/>
        <w:tblW w:w="0" w:type="auto"/>
        <w:tblLook w:val="04A0" w:firstRow="1" w:lastRow="0" w:firstColumn="1" w:lastColumn="0" w:noHBand="0" w:noVBand="1"/>
      </w:tblPr>
      <w:tblGrid>
        <w:gridCol w:w="1696"/>
        <w:gridCol w:w="4314"/>
        <w:gridCol w:w="3006"/>
      </w:tblGrid>
      <w:tr w:rsidR="00DB37DB" w14:paraId="0353BBA5" w14:textId="77777777" w:rsidTr="00133744">
        <w:tc>
          <w:tcPr>
            <w:tcW w:w="1696" w:type="dxa"/>
          </w:tcPr>
          <w:p w14:paraId="7746F081" w14:textId="77777777" w:rsidR="00DB37DB" w:rsidRDefault="00DB37DB" w:rsidP="00133744">
            <w:r>
              <w:t xml:space="preserve">Type of change </w:t>
            </w:r>
          </w:p>
        </w:tc>
        <w:tc>
          <w:tcPr>
            <w:tcW w:w="4314" w:type="dxa"/>
          </w:tcPr>
          <w:p w14:paraId="77857900" w14:textId="77777777" w:rsidR="00DB37DB" w:rsidRDefault="00DB37DB" w:rsidP="00133744">
            <w:r>
              <w:t xml:space="preserve">Description of change </w:t>
            </w:r>
          </w:p>
        </w:tc>
        <w:tc>
          <w:tcPr>
            <w:tcW w:w="3006" w:type="dxa"/>
          </w:tcPr>
          <w:p w14:paraId="567FE3D1" w14:textId="77777777" w:rsidR="00DB37DB" w:rsidRDefault="00DB37DB" w:rsidP="00133744">
            <w:r>
              <w:t>Reason</w:t>
            </w:r>
          </w:p>
        </w:tc>
      </w:tr>
      <w:tr w:rsidR="00D50833" w14:paraId="0389DC71" w14:textId="77777777" w:rsidTr="00133744">
        <w:tc>
          <w:tcPr>
            <w:tcW w:w="1696" w:type="dxa"/>
          </w:tcPr>
          <w:p w14:paraId="34A2D398" w14:textId="3F6FD164" w:rsidR="00D50833" w:rsidRDefault="00D50833" w:rsidP="00D50833">
            <w:r>
              <w:t>Annex</w:t>
            </w:r>
          </w:p>
        </w:tc>
        <w:tc>
          <w:tcPr>
            <w:tcW w:w="4314" w:type="dxa"/>
          </w:tcPr>
          <w:p w14:paraId="659C35B3" w14:textId="7CB132E9" w:rsidR="00D50833" w:rsidRDefault="00D50833" w:rsidP="00D50833">
            <w:r>
              <w:t xml:space="preserve">The reasons for a complaint defined then the procedure </w:t>
            </w:r>
            <w:r w:rsidR="00F57F2A">
              <w:t xml:space="preserve">set out </w:t>
            </w:r>
            <w:r>
              <w:t xml:space="preserve"> in </w:t>
            </w:r>
            <w:r w:rsidR="00F57F2A">
              <w:t>A</w:t>
            </w:r>
            <w:r>
              <w:t>nnex 9.</w:t>
            </w:r>
          </w:p>
        </w:tc>
        <w:tc>
          <w:tcPr>
            <w:tcW w:w="3006" w:type="dxa"/>
          </w:tcPr>
          <w:p w14:paraId="34C4F8CF" w14:textId="54D6F141" w:rsidR="00D50833" w:rsidRDefault="00D50833" w:rsidP="00D50833">
            <w:r>
              <w:t>This is so that the constitution can be read more easily with the detail of this process moved to the annex</w:t>
            </w:r>
          </w:p>
        </w:tc>
      </w:tr>
      <w:tr w:rsidR="00D50833" w14:paraId="08AD9A8F" w14:textId="77777777" w:rsidTr="00133744">
        <w:tc>
          <w:tcPr>
            <w:tcW w:w="1696" w:type="dxa"/>
          </w:tcPr>
          <w:p w14:paraId="1E81D5A4" w14:textId="070F23FD" w:rsidR="00D50833" w:rsidRDefault="00D50833" w:rsidP="00D50833">
            <w:r>
              <w:t>Amendment</w:t>
            </w:r>
          </w:p>
        </w:tc>
        <w:tc>
          <w:tcPr>
            <w:tcW w:w="4314" w:type="dxa"/>
          </w:tcPr>
          <w:p w14:paraId="75EDB3F7" w14:textId="5568C39B" w:rsidR="00D50833" w:rsidRDefault="00D50833" w:rsidP="00D50833">
            <w:r>
              <w:t>The escalation of a complaint defined with more clarity</w:t>
            </w:r>
          </w:p>
        </w:tc>
        <w:tc>
          <w:tcPr>
            <w:tcW w:w="3006" w:type="dxa"/>
          </w:tcPr>
          <w:p w14:paraId="3B1DFE32" w14:textId="65551A6D" w:rsidR="00D50833" w:rsidRDefault="009A3D74" w:rsidP="00D50833">
            <w:r>
              <w:t xml:space="preserve">Clarity and transparency </w:t>
            </w:r>
          </w:p>
        </w:tc>
      </w:tr>
      <w:tr w:rsidR="00D50833" w14:paraId="1A755F18" w14:textId="77777777" w:rsidTr="00133744">
        <w:tc>
          <w:tcPr>
            <w:tcW w:w="1696" w:type="dxa"/>
          </w:tcPr>
          <w:p w14:paraId="0973B1FB" w14:textId="23CDDB1C" w:rsidR="00D50833" w:rsidRDefault="00D50833" w:rsidP="00D50833">
            <w:r>
              <w:t>Amendment</w:t>
            </w:r>
          </w:p>
        </w:tc>
        <w:tc>
          <w:tcPr>
            <w:tcW w:w="4314" w:type="dxa"/>
          </w:tcPr>
          <w:p w14:paraId="367F9305" w14:textId="217AC292" w:rsidR="00D50833" w:rsidRDefault="00D50833" w:rsidP="00D50833">
            <w:r>
              <w:t>Procedure following committee appeal and escalation to Governing Body (Fellows) defined with more clarity</w:t>
            </w:r>
          </w:p>
        </w:tc>
        <w:tc>
          <w:tcPr>
            <w:tcW w:w="3006" w:type="dxa"/>
          </w:tcPr>
          <w:p w14:paraId="5738006E" w14:textId="1FA9664B" w:rsidR="00D50833" w:rsidRDefault="009A3D74" w:rsidP="00D50833">
            <w:r>
              <w:t>Clarity and transparency</w:t>
            </w:r>
          </w:p>
        </w:tc>
      </w:tr>
      <w:tr w:rsidR="00D50833" w14:paraId="78149B3E" w14:textId="77777777" w:rsidTr="00133744">
        <w:tc>
          <w:tcPr>
            <w:tcW w:w="1696" w:type="dxa"/>
          </w:tcPr>
          <w:p w14:paraId="76DD5843" w14:textId="49948E30" w:rsidR="00D50833" w:rsidRDefault="00D50833" w:rsidP="00D50833">
            <w:r>
              <w:t>Amendment</w:t>
            </w:r>
          </w:p>
        </w:tc>
        <w:tc>
          <w:tcPr>
            <w:tcW w:w="4314" w:type="dxa"/>
          </w:tcPr>
          <w:p w14:paraId="248FEC5E" w14:textId="4335F940" w:rsidR="00D50833" w:rsidRDefault="00D50833" w:rsidP="00D50833">
            <w:r>
              <w:t>Exclusion of officer who the complaint is against from these meetings</w:t>
            </w:r>
          </w:p>
        </w:tc>
        <w:tc>
          <w:tcPr>
            <w:tcW w:w="3006" w:type="dxa"/>
          </w:tcPr>
          <w:p w14:paraId="406B8686" w14:textId="73D07BB8" w:rsidR="00D50833" w:rsidRDefault="009A3D74" w:rsidP="00D50833">
            <w:r>
              <w:t xml:space="preserve">Transparency </w:t>
            </w:r>
          </w:p>
        </w:tc>
      </w:tr>
    </w:tbl>
    <w:p w14:paraId="21EF601D" w14:textId="77777777" w:rsidR="00DB37DB" w:rsidRDefault="00DB37DB" w:rsidP="00653D6B"/>
    <w:p w14:paraId="59003E49" w14:textId="77777777" w:rsidR="00492B91" w:rsidRDefault="00492B91">
      <w:pPr>
        <w:rPr>
          <w:rFonts w:asciiTheme="majorHAnsi" w:eastAsiaTheme="majorEastAsia" w:hAnsiTheme="majorHAnsi" w:cstheme="majorBidi"/>
          <w:color w:val="2F5496" w:themeColor="accent1" w:themeShade="BF"/>
          <w:sz w:val="26"/>
          <w:szCs w:val="26"/>
        </w:rPr>
      </w:pPr>
      <w:r>
        <w:br w:type="page"/>
      </w:r>
    </w:p>
    <w:p w14:paraId="00AD5AA0" w14:textId="488CB4C8" w:rsidR="00A971D5" w:rsidRDefault="00A971D5" w:rsidP="00D50833">
      <w:pPr>
        <w:pStyle w:val="Heading2"/>
        <w:ind w:left="-709" w:firstLine="720"/>
      </w:pPr>
      <w:r>
        <w:lastRenderedPageBreak/>
        <w:t>18. REMOVAL OF THE ELECTED OFFICERS OF THE JCR</w:t>
      </w:r>
    </w:p>
    <w:p w14:paraId="335849E4" w14:textId="34FB0962" w:rsidR="00A971D5" w:rsidRDefault="00A971D5" w:rsidP="00A971D5">
      <w:r>
        <w:t xml:space="preserve">Now </w:t>
      </w:r>
      <w:r w:rsidR="00F57F2A">
        <w:t>S</w:t>
      </w:r>
      <w:r>
        <w:t xml:space="preserve">ection 14 and includes </w:t>
      </w:r>
      <w:r w:rsidR="00D50833">
        <w:t>resignations</w:t>
      </w:r>
      <w:r>
        <w:t xml:space="preserve"> too</w:t>
      </w:r>
    </w:p>
    <w:tbl>
      <w:tblPr>
        <w:tblStyle w:val="TableGrid"/>
        <w:tblW w:w="0" w:type="auto"/>
        <w:tblLook w:val="04A0" w:firstRow="1" w:lastRow="0" w:firstColumn="1" w:lastColumn="0" w:noHBand="0" w:noVBand="1"/>
      </w:tblPr>
      <w:tblGrid>
        <w:gridCol w:w="1696"/>
        <w:gridCol w:w="4314"/>
        <w:gridCol w:w="3006"/>
      </w:tblGrid>
      <w:tr w:rsidR="00492B91" w14:paraId="3E150C7C" w14:textId="77777777" w:rsidTr="00133744">
        <w:tc>
          <w:tcPr>
            <w:tcW w:w="1696" w:type="dxa"/>
          </w:tcPr>
          <w:p w14:paraId="4F698E59" w14:textId="77777777" w:rsidR="00492B91" w:rsidRDefault="00492B91" w:rsidP="00133744">
            <w:r>
              <w:t xml:space="preserve">Type of change </w:t>
            </w:r>
          </w:p>
        </w:tc>
        <w:tc>
          <w:tcPr>
            <w:tcW w:w="4314" w:type="dxa"/>
          </w:tcPr>
          <w:p w14:paraId="1F86C413" w14:textId="77777777" w:rsidR="00492B91" w:rsidRDefault="00492B91" w:rsidP="00133744">
            <w:r>
              <w:t xml:space="preserve">Description of change </w:t>
            </w:r>
          </w:p>
        </w:tc>
        <w:tc>
          <w:tcPr>
            <w:tcW w:w="3006" w:type="dxa"/>
          </w:tcPr>
          <w:p w14:paraId="101CDB48" w14:textId="77777777" w:rsidR="00492B91" w:rsidRDefault="00492B91" w:rsidP="00133744">
            <w:r>
              <w:t>Reason</w:t>
            </w:r>
          </w:p>
        </w:tc>
      </w:tr>
      <w:tr w:rsidR="00492B91" w14:paraId="5344EE32" w14:textId="77777777" w:rsidTr="00133744">
        <w:tc>
          <w:tcPr>
            <w:tcW w:w="1696" w:type="dxa"/>
          </w:tcPr>
          <w:p w14:paraId="082843A2" w14:textId="5E18609A" w:rsidR="00492B91" w:rsidRDefault="00492B91" w:rsidP="00133744">
            <w:r>
              <w:t>Annex</w:t>
            </w:r>
          </w:p>
        </w:tc>
        <w:tc>
          <w:tcPr>
            <w:tcW w:w="4314" w:type="dxa"/>
          </w:tcPr>
          <w:p w14:paraId="0BB744BE" w14:textId="303396B9" w:rsidR="00492B91" w:rsidRDefault="009A3D74" w:rsidP="00133744">
            <w:r>
              <w:t xml:space="preserve">Impeachment </w:t>
            </w:r>
            <w:r w:rsidR="00492B91">
              <w:t xml:space="preserve">and </w:t>
            </w:r>
            <w:r>
              <w:t>resignation</w:t>
            </w:r>
            <w:r w:rsidR="00492B91">
              <w:t xml:space="preserve"> </w:t>
            </w:r>
            <w:r>
              <w:t>defined</w:t>
            </w:r>
            <w:r w:rsidR="00492B91">
              <w:t xml:space="preserve"> in an </w:t>
            </w:r>
            <w:r w:rsidR="00F57F2A">
              <w:t>A</w:t>
            </w:r>
            <w:r w:rsidR="00492B91">
              <w:t>nnex 10</w:t>
            </w:r>
          </w:p>
        </w:tc>
        <w:tc>
          <w:tcPr>
            <w:tcW w:w="3006" w:type="dxa"/>
          </w:tcPr>
          <w:p w14:paraId="10D4EAEB" w14:textId="73C4EED4" w:rsidR="00492B91" w:rsidRDefault="009A3D74" w:rsidP="00133744">
            <w:r>
              <w:t xml:space="preserve">Previously didn’t exist so has been added. </w:t>
            </w:r>
          </w:p>
        </w:tc>
      </w:tr>
      <w:tr w:rsidR="00492B91" w14:paraId="568F24B6" w14:textId="77777777" w:rsidTr="00133744">
        <w:tc>
          <w:tcPr>
            <w:tcW w:w="1696" w:type="dxa"/>
          </w:tcPr>
          <w:p w14:paraId="2DD41F80" w14:textId="0EEE5181" w:rsidR="00492B91" w:rsidRDefault="00492B91" w:rsidP="00133744">
            <w:r>
              <w:t>Amendment</w:t>
            </w:r>
          </w:p>
        </w:tc>
        <w:tc>
          <w:tcPr>
            <w:tcW w:w="4314" w:type="dxa"/>
          </w:tcPr>
          <w:p w14:paraId="3DC94A4A" w14:textId="0FE4C07B" w:rsidR="00492B91" w:rsidRDefault="009A3D74" w:rsidP="00133744">
            <w:r>
              <w:t>Quorum</w:t>
            </w:r>
            <w:r w:rsidR="00492B91">
              <w:t xml:space="preserve"> of 5 people for no confidence </w:t>
            </w:r>
            <w:r>
              <w:t>ballots</w:t>
            </w:r>
            <w:r w:rsidR="00492B91">
              <w:t xml:space="preserve"> not 30% as in liberation roles the electorate is unknown.</w:t>
            </w:r>
          </w:p>
        </w:tc>
        <w:tc>
          <w:tcPr>
            <w:tcW w:w="3006" w:type="dxa"/>
          </w:tcPr>
          <w:p w14:paraId="6E33DC16" w14:textId="23A86932" w:rsidR="00492B91" w:rsidRDefault="009A3D74" w:rsidP="00133744">
            <w:r>
              <w:t xml:space="preserve">Previously no way to achieve 30% quorum for these roles so this procedure has been added </w:t>
            </w:r>
          </w:p>
        </w:tc>
      </w:tr>
      <w:tr w:rsidR="00492B91" w14:paraId="037CBEDD" w14:textId="77777777" w:rsidTr="00133744">
        <w:tc>
          <w:tcPr>
            <w:tcW w:w="1696" w:type="dxa"/>
          </w:tcPr>
          <w:p w14:paraId="020EE1DC" w14:textId="74AA9433" w:rsidR="00492B91" w:rsidRDefault="00492B91" w:rsidP="00133744">
            <w:r>
              <w:t>Addition</w:t>
            </w:r>
          </w:p>
        </w:tc>
        <w:tc>
          <w:tcPr>
            <w:tcW w:w="4314" w:type="dxa"/>
          </w:tcPr>
          <w:p w14:paraId="0FFB76DD" w14:textId="377DC757" w:rsidR="00492B91" w:rsidRDefault="009A3D74" w:rsidP="00133744">
            <w:r>
              <w:t>Procedure for</w:t>
            </w:r>
            <w:r w:rsidR="00492B91">
              <w:t xml:space="preserve"> resignation added (in line with current active policy), allows for both immediate and </w:t>
            </w:r>
            <w:r>
              <w:t>future</w:t>
            </w:r>
            <w:r w:rsidR="00492B91">
              <w:t xml:space="preserve"> resignations</w:t>
            </w:r>
          </w:p>
        </w:tc>
        <w:tc>
          <w:tcPr>
            <w:tcW w:w="3006" w:type="dxa"/>
          </w:tcPr>
          <w:p w14:paraId="3D0BA9C5" w14:textId="1DA3CE71" w:rsidR="00492B91" w:rsidRDefault="009A3D74" w:rsidP="00133744">
            <w:r>
              <w:t>Previously didn’t exist so has been added</w:t>
            </w:r>
          </w:p>
        </w:tc>
      </w:tr>
      <w:tr w:rsidR="00492B91" w14:paraId="4D4065A0" w14:textId="77777777" w:rsidTr="00133744">
        <w:tc>
          <w:tcPr>
            <w:tcW w:w="1696" w:type="dxa"/>
          </w:tcPr>
          <w:p w14:paraId="42B83E4C" w14:textId="4F046A14" w:rsidR="00492B91" w:rsidRDefault="00492B91" w:rsidP="00133744">
            <w:r>
              <w:t>Addition</w:t>
            </w:r>
          </w:p>
        </w:tc>
        <w:tc>
          <w:tcPr>
            <w:tcW w:w="4314" w:type="dxa"/>
          </w:tcPr>
          <w:p w14:paraId="1BA749D2" w14:textId="71A8BE2B" w:rsidR="00492B91" w:rsidRDefault="009A3D74" w:rsidP="00492B91">
            <w:r>
              <w:t>Redistribution</w:t>
            </w:r>
            <w:r w:rsidR="00492B91">
              <w:t xml:space="preserve"> of </w:t>
            </w:r>
            <w:r>
              <w:t>responsibilities</w:t>
            </w:r>
            <w:r w:rsidR="00492B91">
              <w:t xml:space="preserve"> until a byelection happens</w:t>
            </w:r>
          </w:p>
          <w:p w14:paraId="7BC7BB67" w14:textId="49AB5D2A" w:rsidR="00492B91" w:rsidRDefault="00492B91" w:rsidP="00492B91">
            <w:pPr>
              <w:pStyle w:val="ListParagraph"/>
              <w:numPr>
                <w:ilvl w:val="1"/>
                <w:numId w:val="14"/>
              </w:numPr>
              <w:ind w:left="458"/>
            </w:pPr>
            <w:r>
              <w:t xml:space="preserve">If president </w:t>
            </w:r>
            <w:r w:rsidR="009A3D74">
              <w:t>resigns</w:t>
            </w:r>
            <w:r>
              <w:t xml:space="preserve"> then their </w:t>
            </w:r>
            <w:r w:rsidR="009A3D74">
              <w:t xml:space="preserve">responsibilities </w:t>
            </w:r>
            <w:r>
              <w:t xml:space="preserve">taken on by VP (‘Acting </w:t>
            </w:r>
            <w:r w:rsidR="009A3D74">
              <w:t>President</w:t>
            </w:r>
            <w:r>
              <w:t xml:space="preserve">’) and VP </w:t>
            </w:r>
            <w:r w:rsidR="009A3D74">
              <w:t xml:space="preserve">responsibilities </w:t>
            </w:r>
            <w:r>
              <w:t xml:space="preserve">go to </w:t>
            </w:r>
            <w:r w:rsidR="009A3D74">
              <w:t>treasurer</w:t>
            </w:r>
            <w:r>
              <w:t xml:space="preserve"> and Secretary</w:t>
            </w:r>
          </w:p>
          <w:p w14:paraId="386D4E83" w14:textId="546A6D2C" w:rsidR="00492B91" w:rsidRDefault="009A3D74" w:rsidP="00492B91">
            <w:pPr>
              <w:pStyle w:val="ListParagraph"/>
              <w:numPr>
                <w:ilvl w:val="1"/>
                <w:numId w:val="14"/>
              </w:numPr>
              <w:ind w:left="458"/>
            </w:pPr>
            <w:r>
              <w:t>Responsibilities</w:t>
            </w:r>
            <w:r w:rsidR="00492B91">
              <w:t xml:space="preserve"> are di</w:t>
            </w:r>
            <w:r>
              <w:t>stributed</w:t>
            </w:r>
            <w:r w:rsidR="00492B91">
              <w:t xml:space="preserve"> by the president unless no one can take on the roles (e.g. </w:t>
            </w:r>
            <w:r>
              <w:t xml:space="preserve">No </w:t>
            </w:r>
            <w:r w:rsidR="00492B91">
              <w:t>people who can represent an electorate)</w:t>
            </w:r>
          </w:p>
          <w:p w14:paraId="5469C73D" w14:textId="01DCE8E3" w:rsidR="00492B91" w:rsidRDefault="00492B91" w:rsidP="00492B91">
            <w:pPr>
              <w:pStyle w:val="ListParagraph"/>
              <w:numPr>
                <w:ilvl w:val="1"/>
                <w:numId w:val="14"/>
              </w:numPr>
              <w:ind w:left="458"/>
            </w:pPr>
            <w:r>
              <w:t xml:space="preserve">Then byelection </w:t>
            </w:r>
            <w:r w:rsidR="009A3D74">
              <w:t>procedure</w:t>
            </w:r>
            <w:r>
              <w:t xml:space="preserve"> is sped up to fill the role more quickly</w:t>
            </w:r>
          </w:p>
          <w:p w14:paraId="313AD236" w14:textId="77777777" w:rsidR="00492B91" w:rsidRDefault="00492B91" w:rsidP="00133744"/>
        </w:tc>
        <w:tc>
          <w:tcPr>
            <w:tcW w:w="3006" w:type="dxa"/>
          </w:tcPr>
          <w:p w14:paraId="389F2AF9" w14:textId="462A1099" w:rsidR="00492B91" w:rsidRDefault="00AE0FBA" w:rsidP="00133744">
            <w:r>
              <w:t xml:space="preserve">Prevents a case with no </w:t>
            </w:r>
            <w:r w:rsidR="00F57F2A">
              <w:t>P</w:t>
            </w:r>
            <w:r>
              <w:t>resident but doesn’t allow for Officers to fulfil duties for a role they are ineligible to run for</w:t>
            </w:r>
            <w:r w:rsidR="00F57F2A">
              <w:t>. Clarity on how to handle responsibilities in transitional period.</w:t>
            </w:r>
          </w:p>
        </w:tc>
      </w:tr>
      <w:tr w:rsidR="00492B91" w14:paraId="4E7DB5C3" w14:textId="77777777" w:rsidTr="00133744">
        <w:tc>
          <w:tcPr>
            <w:tcW w:w="1696" w:type="dxa"/>
          </w:tcPr>
          <w:p w14:paraId="1F146CFB" w14:textId="77665D59" w:rsidR="00492B91" w:rsidRDefault="00492B91" w:rsidP="00133744">
            <w:r>
              <w:t>Addition</w:t>
            </w:r>
          </w:p>
        </w:tc>
        <w:tc>
          <w:tcPr>
            <w:tcW w:w="4314" w:type="dxa"/>
          </w:tcPr>
          <w:p w14:paraId="5AFDDE2B" w14:textId="33CE607A" w:rsidR="00492B91" w:rsidRDefault="00492B91" w:rsidP="00492B91">
            <w:r>
              <w:t>Provision for</w:t>
            </w:r>
            <w:r w:rsidR="00AE0FBA">
              <w:t xml:space="preserve"> a case where</w:t>
            </w:r>
            <w:r>
              <w:t xml:space="preserve"> all officers </w:t>
            </w:r>
            <w:r w:rsidR="00AE0FBA">
              <w:t>are</w:t>
            </w:r>
            <w:r>
              <w:t xml:space="preserve"> impeached or resign</w:t>
            </w:r>
          </w:p>
          <w:p w14:paraId="6DA5A48F" w14:textId="77777777" w:rsidR="00492B91" w:rsidRDefault="00492B91" w:rsidP="00133744"/>
        </w:tc>
        <w:tc>
          <w:tcPr>
            <w:tcW w:w="3006" w:type="dxa"/>
          </w:tcPr>
          <w:p w14:paraId="06A6F7D1" w14:textId="0610F61A" w:rsidR="00492B91" w:rsidRDefault="00AE0FBA" w:rsidP="00133744">
            <w:r>
              <w:t>Previously didn’t exist so has been added.</w:t>
            </w:r>
          </w:p>
        </w:tc>
      </w:tr>
      <w:tr w:rsidR="00492B91" w14:paraId="286ED3C7" w14:textId="77777777" w:rsidTr="00133744">
        <w:tc>
          <w:tcPr>
            <w:tcW w:w="1696" w:type="dxa"/>
          </w:tcPr>
          <w:p w14:paraId="08905D65" w14:textId="608C8135" w:rsidR="00492B91" w:rsidRDefault="00492B91" w:rsidP="00133744">
            <w:r>
              <w:t>Annex</w:t>
            </w:r>
          </w:p>
        </w:tc>
        <w:tc>
          <w:tcPr>
            <w:tcW w:w="4314" w:type="dxa"/>
          </w:tcPr>
          <w:p w14:paraId="2FF74BF0" w14:textId="56CB8BCE" w:rsidR="00492B91" w:rsidRDefault="00492B91" w:rsidP="00492B91">
            <w:r>
              <w:t>By-</w:t>
            </w:r>
            <w:r w:rsidR="009A3D74">
              <w:t>elections</w:t>
            </w:r>
            <w:r>
              <w:t xml:space="preserve"> </w:t>
            </w:r>
            <w:r w:rsidR="00CE5654">
              <w:t>A</w:t>
            </w:r>
            <w:r>
              <w:t>nnex added (11)</w:t>
            </w:r>
          </w:p>
          <w:p w14:paraId="3D29151F" w14:textId="7F8D4E8E" w:rsidR="00492B91" w:rsidRDefault="009A3D74" w:rsidP="00492B91">
            <w:pPr>
              <w:pStyle w:val="ListParagraph"/>
              <w:numPr>
                <w:ilvl w:val="1"/>
                <w:numId w:val="25"/>
              </w:numPr>
              <w:ind w:left="458"/>
            </w:pPr>
            <w:r>
              <w:t>Follows</w:t>
            </w:r>
            <w:r w:rsidR="00492B91">
              <w:t xml:space="preserve"> the same rules as a normal election apart from: </w:t>
            </w:r>
          </w:p>
          <w:p w14:paraId="6C1C256B" w14:textId="13E22C73" w:rsidR="00492B91" w:rsidRDefault="00492B91" w:rsidP="00492B91">
            <w:pPr>
              <w:pStyle w:val="ListParagraph"/>
              <w:numPr>
                <w:ilvl w:val="1"/>
                <w:numId w:val="25"/>
              </w:numPr>
              <w:ind w:left="458"/>
            </w:pPr>
            <w:r>
              <w:t xml:space="preserve">Reduced </w:t>
            </w:r>
            <w:r w:rsidR="009A3D74">
              <w:t>period</w:t>
            </w:r>
            <w:r>
              <w:t xml:space="preserve"> of </w:t>
            </w:r>
            <w:r w:rsidR="009A3D74">
              <w:t xml:space="preserve">nomination </w:t>
            </w:r>
          </w:p>
          <w:p w14:paraId="0ED46DF0" w14:textId="77777777" w:rsidR="00492B91" w:rsidRDefault="00492B91" w:rsidP="00492B91">
            <w:pPr>
              <w:pStyle w:val="ListParagraph"/>
              <w:numPr>
                <w:ilvl w:val="1"/>
                <w:numId w:val="25"/>
              </w:numPr>
              <w:ind w:left="458"/>
            </w:pPr>
            <w:r>
              <w:t>Reduced quorum for hustings</w:t>
            </w:r>
          </w:p>
          <w:p w14:paraId="255B9BA6" w14:textId="77777777" w:rsidR="00492B91" w:rsidRDefault="00492B91" w:rsidP="00133744"/>
        </w:tc>
        <w:tc>
          <w:tcPr>
            <w:tcW w:w="3006" w:type="dxa"/>
          </w:tcPr>
          <w:p w14:paraId="466EEC5F" w14:textId="6B0CC72C" w:rsidR="00492B91" w:rsidRDefault="00AE0FBA" w:rsidP="00133744">
            <w:r>
              <w:t>Allows for quick by-elections to occur rather than following the same rigid process as elections</w:t>
            </w:r>
          </w:p>
        </w:tc>
      </w:tr>
    </w:tbl>
    <w:p w14:paraId="11143608" w14:textId="368E1D7E" w:rsidR="00B3101E" w:rsidRDefault="00B3101E" w:rsidP="00A971D5"/>
    <w:p w14:paraId="0B737B8C" w14:textId="1698807D" w:rsidR="006D05A9" w:rsidRDefault="006D05A9" w:rsidP="00B96487">
      <w:pPr>
        <w:pStyle w:val="Heading2"/>
      </w:pPr>
      <w:r>
        <w:t>1. ELECTIONS SCHEDULE</w:t>
      </w:r>
    </w:p>
    <w:p w14:paraId="7385FE65" w14:textId="59BF4FF3" w:rsidR="006D05A9" w:rsidRDefault="006D05A9" w:rsidP="006D05A9">
      <w:r>
        <w:t xml:space="preserve">Now </w:t>
      </w:r>
      <w:r w:rsidR="00CE5654">
        <w:t>A</w:t>
      </w:r>
      <w:r>
        <w:t>nnex 2</w:t>
      </w:r>
      <w:r w:rsidR="001B30CD">
        <w:t>.</w:t>
      </w:r>
    </w:p>
    <w:tbl>
      <w:tblPr>
        <w:tblStyle w:val="TableGrid"/>
        <w:tblW w:w="0" w:type="auto"/>
        <w:tblLook w:val="04A0" w:firstRow="1" w:lastRow="0" w:firstColumn="1" w:lastColumn="0" w:noHBand="0" w:noVBand="1"/>
      </w:tblPr>
      <w:tblGrid>
        <w:gridCol w:w="1696"/>
        <w:gridCol w:w="4314"/>
        <w:gridCol w:w="3006"/>
      </w:tblGrid>
      <w:tr w:rsidR="00492B91" w14:paraId="22C8F1E3" w14:textId="77777777" w:rsidTr="00133744">
        <w:tc>
          <w:tcPr>
            <w:tcW w:w="1696" w:type="dxa"/>
          </w:tcPr>
          <w:p w14:paraId="7FCEDC31" w14:textId="77777777" w:rsidR="00492B91" w:rsidRDefault="00492B91" w:rsidP="00133744">
            <w:r>
              <w:t xml:space="preserve">Type of change </w:t>
            </w:r>
          </w:p>
        </w:tc>
        <w:tc>
          <w:tcPr>
            <w:tcW w:w="4314" w:type="dxa"/>
          </w:tcPr>
          <w:p w14:paraId="3DE245BA" w14:textId="77777777" w:rsidR="00492B91" w:rsidRDefault="00492B91" w:rsidP="00133744">
            <w:r>
              <w:t xml:space="preserve">Description of change </w:t>
            </w:r>
          </w:p>
        </w:tc>
        <w:tc>
          <w:tcPr>
            <w:tcW w:w="3006" w:type="dxa"/>
          </w:tcPr>
          <w:p w14:paraId="2C99C936" w14:textId="77777777" w:rsidR="00492B91" w:rsidRDefault="00492B91" w:rsidP="00133744">
            <w:r>
              <w:t>Reason</w:t>
            </w:r>
          </w:p>
        </w:tc>
      </w:tr>
      <w:tr w:rsidR="00492B91" w14:paraId="69EABA56" w14:textId="77777777" w:rsidTr="00133744">
        <w:tc>
          <w:tcPr>
            <w:tcW w:w="1696" w:type="dxa"/>
          </w:tcPr>
          <w:p w14:paraId="1E8E1A08" w14:textId="0E536DB6" w:rsidR="00492B91" w:rsidRDefault="00AE0FBA" w:rsidP="00133744">
            <w:r>
              <w:t>Addition</w:t>
            </w:r>
          </w:p>
        </w:tc>
        <w:tc>
          <w:tcPr>
            <w:tcW w:w="4314" w:type="dxa"/>
          </w:tcPr>
          <w:p w14:paraId="4C896040" w14:textId="4C6C02F9" w:rsidR="00492B91" w:rsidRDefault="00AE0FBA" w:rsidP="00133744">
            <w:r>
              <w:t>Liberation</w:t>
            </w:r>
            <w:r w:rsidR="00492B91">
              <w:t xml:space="preserve"> roles electorate </w:t>
            </w:r>
            <w:r>
              <w:t>defined</w:t>
            </w:r>
            <w:r w:rsidR="00492B91">
              <w:t xml:space="preserve"> here</w:t>
            </w:r>
          </w:p>
        </w:tc>
        <w:tc>
          <w:tcPr>
            <w:tcW w:w="3006" w:type="dxa"/>
          </w:tcPr>
          <w:p w14:paraId="4D3E4BB2" w14:textId="53FFAA02" w:rsidR="00492B91" w:rsidRDefault="00AE0FBA" w:rsidP="00133744">
            <w:r>
              <w:t xml:space="preserve">This is moved from the committee section. All </w:t>
            </w:r>
            <w:r w:rsidR="00B00CEE">
              <w:t>information</w:t>
            </w:r>
            <w:r>
              <w:t xml:space="preserve"> regarding </w:t>
            </w:r>
            <w:r w:rsidR="00B00CEE">
              <w:t>elections</w:t>
            </w:r>
            <w:r>
              <w:t xml:space="preserve"> can be found in one </w:t>
            </w:r>
            <w:r w:rsidR="00B00CEE">
              <w:t>place</w:t>
            </w:r>
            <w:r w:rsidR="00CE5654">
              <w:t>, improving clarity and readability</w:t>
            </w:r>
          </w:p>
        </w:tc>
      </w:tr>
      <w:tr w:rsidR="00492B91" w14:paraId="36858A72" w14:textId="77777777" w:rsidTr="00133744">
        <w:tc>
          <w:tcPr>
            <w:tcW w:w="1696" w:type="dxa"/>
          </w:tcPr>
          <w:p w14:paraId="3B791A09" w14:textId="6D0B77F0" w:rsidR="00492B91" w:rsidRDefault="00B3101E" w:rsidP="00133744">
            <w:r>
              <w:t>Amendment</w:t>
            </w:r>
          </w:p>
        </w:tc>
        <w:tc>
          <w:tcPr>
            <w:tcW w:w="4314" w:type="dxa"/>
          </w:tcPr>
          <w:p w14:paraId="2FE8985F" w14:textId="75430147" w:rsidR="00492B91" w:rsidRDefault="00AE0FBA" w:rsidP="00133744">
            <w:r>
              <w:t>Nominators</w:t>
            </w:r>
            <w:r w:rsidR="00B3101E">
              <w:t xml:space="preserve"> don’t need to be made public in elections if they are </w:t>
            </w:r>
            <w:r>
              <w:t>part</w:t>
            </w:r>
            <w:r w:rsidR="00B3101E">
              <w:t xml:space="preserve"> of a reduced electorate but must be checked by the </w:t>
            </w:r>
            <w:r w:rsidR="00CE5654">
              <w:t>R</w:t>
            </w:r>
            <w:r w:rsidR="00B3101E">
              <w:t xml:space="preserve">eturning </w:t>
            </w:r>
            <w:r w:rsidR="00CE5654">
              <w:t>O</w:t>
            </w:r>
            <w:r w:rsidR="00B3101E">
              <w:t>fficer</w:t>
            </w:r>
          </w:p>
        </w:tc>
        <w:tc>
          <w:tcPr>
            <w:tcW w:w="3006" w:type="dxa"/>
          </w:tcPr>
          <w:p w14:paraId="092A4AD5" w14:textId="2694FBAD" w:rsidR="00492B91" w:rsidRDefault="000614E1" w:rsidP="00133744">
            <w:r>
              <w:t xml:space="preserve">Keeping identity of those in the groups represented by liberation </w:t>
            </w:r>
            <w:r w:rsidR="00B00CEE">
              <w:t>officers</w:t>
            </w:r>
            <w:r>
              <w:t xml:space="preserve"> </w:t>
            </w:r>
            <w:r w:rsidR="00CE5654">
              <w:t>discrete</w:t>
            </w:r>
            <w:r>
              <w:t xml:space="preserve"> </w:t>
            </w:r>
            <w:r w:rsidR="00CE5654">
              <w:t>(if they would prefer)</w:t>
            </w:r>
          </w:p>
        </w:tc>
      </w:tr>
      <w:tr w:rsidR="00492B91" w14:paraId="0DFDCA88" w14:textId="77777777" w:rsidTr="00133744">
        <w:tc>
          <w:tcPr>
            <w:tcW w:w="1696" w:type="dxa"/>
          </w:tcPr>
          <w:p w14:paraId="3B764DB9" w14:textId="0D83D321" w:rsidR="00492B91" w:rsidRDefault="00B3101E" w:rsidP="00133744">
            <w:r>
              <w:lastRenderedPageBreak/>
              <w:t>Addition</w:t>
            </w:r>
          </w:p>
        </w:tc>
        <w:tc>
          <w:tcPr>
            <w:tcW w:w="4314" w:type="dxa"/>
          </w:tcPr>
          <w:p w14:paraId="767F11E6" w14:textId="77777777" w:rsidR="00B3101E" w:rsidRDefault="00B3101E" w:rsidP="00AE0FBA">
            <w:r>
              <w:t>Hustings is defined</w:t>
            </w:r>
          </w:p>
          <w:p w14:paraId="449087C6" w14:textId="77777777" w:rsidR="00492B91" w:rsidRDefault="00492B91" w:rsidP="00133744"/>
        </w:tc>
        <w:tc>
          <w:tcPr>
            <w:tcW w:w="3006" w:type="dxa"/>
          </w:tcPr>
          <w:p w14:paraId="77B5A166" w14:textId="27177415" w:rsidR="00492B91" w:rsidRDefault="000614E1" w:rsidP="00133744">
            <w:r>
              <w:t>Hustings defined separately to an open meeting – better clarity</w:t>
            </w:r>
          </w:p>
        </w:tc>
      </w:tr>
      <w:tr w:rsidR="00492B91" w14:paraId="3CB99FA4" w14:textId="77777777" w:rsidTr="00133744">
        <w:tc>
          <w:tcPr>
            <w:tcW w:w="1696" w:type="dxa"/>
          </w:tcPr>
          <w:p w14:paraId="3A57ACB0" w14:textId="1A8B1911" w:rsidR="00492B91" w:rsidRDefault="00AE0FBA" w:rsidP="00133744">
            <w:r>
              <w:t>Addition</w:t>
            </w:r>
          </w:p>
        </w:tc>
        <w:tc>
          <w:tcPr>
            <w:tcW w:w="4314" w:type="dxa"/>
          </w:tcPr>
          <w:p w14:paraId="5088BDA5" w14:textId="3C87F17E" w:rsidR="00492B91" w:rsidRDefault="00AE0FBA" w:rsidP="00133744">
            <w:r>
              <w:t>Procedure i</w:t>
            </w:r>
            <w:r w:rsidR="00CE5654">
              <w:t>f</w:t>
            </w:r>
            <w:r>
              <w:t xml:space="preserve"> a tied election</w:t>
            </w:r>
            <w:r w:rsidR="00B3101E">
              <w:t xml:space="preserve"> occurs  </w:t>
            </w:r>
          </w:p>
        </w:tc>
        <w:tc>
          <w:tcPr>
            <w:tcW w:w="3006" w:type="dxa"/>
          </w:tcPr>
          <w:p w14:paraId="28E03763" w14:textId="70C7C126" w:rsidR="00492B91" w:rsidRDefault="000614E1" w:rsidP="00133744">
            <w:r>
              <w:t>Didn’t exist before – represent</w:t>
            </w:r>
            <w:r w:rsidR="00CE5654">
              <w:t>s</w:t>
            </w:r>
            <w:r>
              <w:t xml:space="preserve"> governmental practice </w:t>
            </w:r>
          </w:p>
        </w:tc>
      </w:tr>
      <w:tr w:rsidR="00492B91" w14:paraId="55C11CC3" w14:textId="77777777" w:rsidTr="00133744">
        <w:tc>
          <w:tcPr>
            <w:tcW w:w="1696" w:type="dxa"/>
          </w:tcPr>
          <w:p w14:paraId="1CC448E6" w14:textId="0F492292" w:rsidR="00492B91" w:rsidRDefault="00AE0FBA" w:rsidP="00133744">
            <w:r>
              <w:t>Addition</w:t>
            </w:r>
          </w:p>
        </w:tc>
        <w:tc>
          <w:tcPr>
            <w:tcW w:w="4314" w:type="dxa"/>
          </w:tcPr>
          <w:p w14:paraId="02EE5E2B" w14:textId="464839DA" w:rsidR="00B3101E" w:rsidRDefault="00B3101E" w:rsidP="00AE0FBA">
            <w:r>
              <w:t xml:space="preserve">STV for Welfare </w:t>
            </w:r>
            <w:r w:rsidR="00AE0FBA">
              <w:t>defined</w:t>
            </w:r>
            <w:r>
              <w:t xml:space="preserve"> </w:t>
            </w:r>
            <w:r w:rsidR="00CE5654">
              <w:t xml:space="preserve">with more clarity </w:t>
            </w:r>
            <w:r>
              <w:t>to allow for “</w:t>
            </w:r>
            <w:r w:rsidR="00CE5654">
              <w:t>a</w:t>
            </w:r>
            <w:r>
              <w:t>t</w:t>
            </w:r>
            <w:r w:rsidR="00CE5654">
              <w:t xml:space="preserve"> </w:t>
            </w:r>
            <w:r>
              <w:t xml:space="preserve">least two gender </w:t>
            </w:r>
            <w:r w:rsidR="00AE0FBA">
              <w:t>identities</w:t>
            </w:r>
            <w:r>
              <w:t xml:space="preserve"> to be elected” </w:t>
            </w:r>
          </w:p>
          <w:p w14:paraId="312D6CA8" w14:textId="77777777" w:rsidR="00492B91" w:rsidRDefault="00492B91" w:rsidP="00133744"/>
        </w:tc>
        <w:tc>
          <w:tcPr>
            <w:tcW w:w="3006" w:type="dxa"/>
          </w:tcPr>
          <w:p w14:paraId="36AE3F59" w14:textId="2B1255EE" w:rsidR="00492B91" w:rsidRDefault="000614E1" w:rsidP="00133744">
            <w:r>
              <w:t xml:space="preserve">Avoids a situation like the CUSU NUS elections. </w:t>
            </w:r>
            <w:r w:rsidR="00CE5654">
              <w:t>Greater transparency about how outcomes are defined where outcomes are very close.</w:t>
            </w:r>
          </w:p>
        </w:tc>
      </w:tr>
    </w:tbl>
    <w:p w14:paraId="1E500B51" w14:textId="11F46011" w:rsidR="00492B91" w:rsidRDefault="00492B91" w:rsidP="006D05A9">
      <w:r>
        <w:tab/>
      </w:r>
    </w:p>
    <w:p w14:paraId="6F727EE3" w14:textId="65FC4BD0" w:rsidR="001F16F2" w:rsidRDefault="001F16F2" w:rsidP="001F16F2">
      <w:pPr>
        <w:pStyle w:val="Heading2"/>
      </w:pPr>
      <w:r>
        <w:t>1. Procedures for JCR Open Meetings and Emergency Open Meetings</w:t>
      </w:r>
    </w:p>
    <w:p w14:paraId="1AF5490D" w14:textId="7B4F40D8" w:rsidR="001F16F2" w:rsidRDefault="001F16F2" w:rsidP="001F16F2">
      <w:r>
        <w:t>Now in Annex 6</w:t>
      </w:r>
    </w:p>
    <w:tbl>
      <w:tblPr>
        <w:tblStyle w:val="TableGrid"/>
        <w:tblW w:w="0" w:type="auto"/>
        <w:tblLook w:val="04A0" w:firstRow="1" w:lastRow="0" w:firstColumn="1" w:lastColumn="0" w:noHBand="0" w:noVBand="1"/>
      </w:tblPr>
      <w:tblGrid>
        <w:gridCol w:w="1696"/>
        <w:gridCol w:w="4314"/>
        <w:gridCol w:w="3006"/>
      </w:tblGrid>
      <w:tr w:rsidR="00B3101E" w14:paraId="5B9624FB" w14:textId="77777777" w:rsidTr="00133744">
        <w:tc>
          <w:tcPr>
            <w:tcW w:w="1696" w:type="dxa"/>
          </w:tcPr>
          <w:p w14:paraId="4BA16C20" w14:textId="77777777" w:rsidR="00B3101E" w:rsidRDefault="00B3101E" w:rsidP="00133744">
            <w:r>
              <w:t xml:space="preserve">Type of change </w:t>
            </w:r>
          </w:p>
        </w:tc>
        <w:tc>
          <w:tcPr>
            <w:tcW w:w="4314" w:type="dxa"/>
          </w:tcPr>
          <w:p w14:paraId="0ABDE67D" w14:textId="77777777" w:rsidR="00B3101E" w:rsidRDefault="00B3101E" w:rsidP="00133744">
            <w:r>
              <w:t xml:space="preserve">Description of change </w:t>
            </w:r>
          </w:p>
        </w:tc>
        <w:tc>
          <w:tcPr>
            <w:tcW w:w="3006" w:type="dxa"/>
          </w:tcPr>
          <w:p w14:paraId="323FFB3D" w14:textId="77777777" w:rsidR="00B3101E" w:rsidRDefault="00B3101E" w:rsidP="00133744">
            <w:r>
              <w:t>Reason</w:t>
            </w:r>
          </w:p>
        </w:tc>
      </w:tr>
      <w:tr w:rsidR="00B3101E" w14:paraId="559797A2" w14:textId="77777777" w:rsidTr="00133744">
        <w:tc>
          <w:tcPr>
            <w:tcW w:w="1696" w:type="dxa"/>
          </w:tcPr>
          <w:p w14:paraId="2CD00737" w14:textId="17C0130F" w:rsidR="00B3101E" w:rsidRDefault="00B3101E" w:rsidP="00133744">
            <w:r>
              <w:t>Addition</w:t>
            </w:r>
          </w:p>
        </w:tc>
        <w:tc>
          <w:tcPr>
            <w:tcW w:w="4314" w:type="dxa"/>
          </w:tcPr>
          <w:p w14:paraId="43B1A704" w14:textId="247EB379" w:rsidR="00B3101E" w:rsidRDefault="00210C9A" w:rsidP="00133744">
            <w:r>
              <w:t xml:space="preserve">Declarations </w:t>
            </w:r>
            <w:r w:rsidR="00B3101E">
              <w:t>of interest occur at the start of the meeting by JCR officers</w:t>
            </w:r>
          </w:p>
        </w:tc>
        <w:tc>
          <w:tcPr>
            <w:tcW w:w="3006" w:type="dxa"/>
          </w:tcPr>
          <w:p w14:paraId="11611CB9" w14:textId="2BC6D977" w:rsidR="00B3101E" w:rsidRDefault="009D33F4" w:rsidP="00133744">
            <w:r>
              <w:t>Transparency</w:t>
            </w:r>
          </w:p>
        </w:tc>
      </w:tr>
      <w:tr w:rsidR="00B3101E" w14:paraId="6B223FD6" w14:textId="77777777" w:rsidTr="00133744">
        <w:tc>
          <w:tcPr>
            <w:tcW w:w="1696" w:type="dxa"/>
          </w:tcPr>
          <w:p w14:paraId="781A9766" w14:textId="3EA7E9E3" w:rsidR="00B3101E" w:rsidRDefault="00B3101E" w:rsidP="00133744">
            <w:r>
              <w:t>Addition</w:t>
            </w:r>
          </w:p>
        </w:tc>
        <w:tc>
          <w:tcPr>
            <w:tcW w:w="4314" w:type="dxa"/>
          </w:tcPr>
          <w:p w14:paraId="2F2F2A54" w14:textId="47E0DC60" w:rsidR="00B3101E" w:rsidRDefault="00210C9A" w:rsidP="00133744">
            <w:r w:rsidRPr="00B3101E">
              <w:t>Procedural</w:t>
            </w:r>
            <w:r w:rsidR="00B3101E" w:rsidRPr="00B3101E">
              <w:t xml:space="preserve"> motion to take question to ballot</w:t>
            </w:r>
          </w:p>
        </w:tc>
        <w:tc>
          <w:tcPr>
            <w:tcW w:w="3006" w:type="dxa"/>
          </w:tcPr>
          <w:p w14:paraId="3F779F2C" w14:textId="154D18EC" w:rsidR="00B3101E" w:rsidRDefault="009D33F4" w:rsidP="00133744">
            <w:r>
              <w:t>Transparency</w:t>
            </w:r>
            <w:r w:rsidR="00CE5654">
              <w:t>, empowering student voice</w:t>
            </w:r>
          </w:p>
        </w:tc>
      </w:tr>
      <w:tr w:rsidR="00B3101E" w14:paraId="37389835" w14:textId="77777777" w:rsidTr="00133744">
        <w:tc>
          <w:tcPr>
            <w:tcW w:w="1696" w:type="dxa"/>
          </w:tcPr>
          <w:p w14:paraId="63046917" w14:textId="2BF94C5C" w:rsidR="00B3101E" w:rsidRDefault="00B3101E" w:rsidP="00133744">
            <w:r>
              <w:t>Amendment</w:t>
            </w:r>
          </w:p>
        </w:tc>
        <w:tc>
          <w:tcPr>
            <w:tcW w:w="4314" w:type="dxa"/>
          </w:tcPr>
          <w:p w14:paraId="3B408BDF" w14:textId="14D10773" w:rsidR="00B3101E" w:rsidRDefault="00210C9A" w:rsidP="00133744">
            <w:r>
              <w:t>Separating</w:t>
            </w:r>
            <w:r w:rsidR="00B3101E">
              <w:t xml:space="preserve"> a question into parts better </w:t>
            </w:r>
            <w:r w:rsidR="00AE0FBA">
              <w:t>defined</w:t>
            </w:r>
            <w:r w:rsidR="00B3101E">
              <w:t>.</w:t>
            </w:r>
          </w:p>
        </w:tc>
        <w:tc>
          <w:tcPr>
            <w:tcW w:w="3006" w:type="dxa"/>
          </w:tcPr>
          <w:p w14:paraId="3642AECC" w14:textId="5BE03A2F" w:rsidR="00B3101E" w:rsidRDefault="009D33F4" w:rsidP="00133744">
            <w:r>
              <w:t>Clarity</w:t>
            </w:r>
            <w:r w:rsidR="00CE5654">
              <w:t>, reflecting practice.</w:t>
            </w:r>
          </w:p>
        </w:tc>
      </w:tr>
      <w:tr w:rsidR="00B3101E" w14:paraId="2219A357" w14:textId="77777777" w:rsidTr="00133744">
        <w:tc>
          <w:tcPr>
            <w:tcW w:w="1696" w:type="dxa"/>
          </w:tcPr>
          <w:p w14:paraId="20EBED1E" w14:textId="15F32B2F" w:rsidR="00B3101E" w:rsidRDefault="00B3101E" w:rsidP="00133744">
            <w:r>
              <w:t>Amendment</w:t>
            </w:r>
          </w:p>
        </w:tc>
        <w:tc>
          <w:tcPr>
            <w:tcW w:w="4314" w:type="dxa"/>
          </w:tcPr>
          <w:p w14:paraId="15F45D23" w14:textId="4A15DD25" w:rsidR="00B3101E" w:rsidRDefault="00210C9A" w:rsidP="00133744">
            <w:r w:rsidRPr="00B3101E">
              <w:t xml:space="preserve">People may be removed from the meeting </w:t>
            </w:r>
            <w:r w:rsidR="00AE0FBA" w:rsidRPr="00B3101E">
              <w:t>for</w:t>
            </w:r>
            <w:r w:rsidR="00B3101E" w:rsidRPr="00B3101E">
              <w:t xml:space="preserve"> being disruptive at the discretion of the chair</w:t>
            </w:r>
          </w:p>
        </w:tc>
        <w:tc>
          <w:tcPr>
            <w:tcW w:w="3006" w:type="dxa"/>
          </w:tcPr>
          <w:p w14:paraId="5AA5B4E5" w14:textId="37F04DEB" w:rsidR="00B3101E" w:rsidRDefault="009D33F4" w:rsidP="00133744">
            <w:r>
              <w:t>Clarity</w:t>
            </w:r>
          </w:p>
        </w:tc>
      </w:tr>
      <w:tr w:rsidR="009D33F4" w14:paraId="70D5E859" w14:textId="77777777" w:rsidTr="00133744">
        <w:tc>
          <w:tcPr>
            <w:tcW w:w="1696" w:type="dxa"/>
          </w:tcPr>
          <w:p w14:paraId="114FCB89" w14:textId="5899A131" w:rsidR="009D33F4" w:rsidRDefault="00A63128" w:rsidP="00133744">
            <w:r>
              <w:t>Addition</w:t>
            </w:r>
          </w:p>
        </w:tc>
        <w:tc>
          <w:tcPr>
            <w:tcW w:w="4314" w:type="dxa"/>
          </w:tcPr>
          <w:p w14:paraId="3D401239" w14:textId="1C4FF651" w:rsidR="009D33F4" w:rsidRPr="00B3101E" w:rsidRDefault="009D33F4" w:rsidP="00133744">
            <w:r>
              <w:t xml:space="preserve">The chair may prevent items from </w:t>
            </w:r>
            <w:r w:rsidR="00A63128">
              <w:t>being</w:t>
            </w:r>
            <w:r>
              <w:t xml:space="preserve"> discussed </w:t>
            </w:r>
          </w:p>
        </w:tc>
        <w:tc>
          <w:tcPr>
            <w:tcW w:w="3006" w:type="dxa"/>
          </w:tcPr>
          <w:p w14:paraId="5E07EB2C" w14:textId="4424FCAF" w:rsidR="009D33F4" w:rsidRDefault="009D33F4" w:rsidP="00133744">
            <w:r>
              <w:t>2 people could submit 100 motions that could all be discussed.  This prevents lengthy open meetings. The complaints procedure exists to prevent the chair exploiting this</w:t>
            </w:r>
          </w:p>
        </w:tc>
      </w:tr>
    </w:tbl>
    <w:p w14:paraId="140C4084" w14:textId="4674C2BA" w:rsidR="00586A16" w:rsidRDefault="00586A16" w:rsidP="00B3101E">
      <w:pPr>
        <w:pStyle w:val="Heading2"/>
      </w:pPr>
      <w:r>
        <w:t>Appendix III. Responsibilities of the JCR Committee</w:t>
      </w:r>
    </w:p>
    <w:p w14:paraId="16C194B2" w14:textId="03913296" w:rsidR="00586A16" w:rsidRDefault="00586A16" w:rsidP="00586A16">
      <w:r>
        <w:t>Defined in Annex 2</w:t>
      </w:r>
      <w:r w:rsidR="00D319D3">
        <w:t xml:space="preserve"> and changes made to wording as well as some </w:t>
      </w:r>
      <w:r w:rsidR="00B3101E">
        <w:t>content</w:t>
      </w:r>
    </w:p>
    <w:tbl>
      <w:tblPr>
        <w:tblStyle w:val="TableGrid"/>
        <w:tblW w:w="0" w:type="auto"/>
        <w:tblLook w:val="04A0" w:firstRow="1" w:lastRow="0" w:firstColumn="1" w:lastColumn="0" w:noHBand="0" w:noVBand="1"/>
      </w:tblPr>
      <w:tblGrid>
        <w:gridCol w:w="1696"/>
        <w:gridCol w:w="4314"/>
        <w:gridCol w:w="3006"/>
      </w:tblGrid>
      <w:tr w:rsidR="00B3101E" w14:paraId="1C168E40" w14:textId="77777777" w:rsidTr="00133744">
        <w:tc>
          <w:tcPr>
            <w:tcW w:w="1696" w:type="dxa"/>
          </w:tcPr>
          <w:p w14:paraId="744E5604" w14:textId="77777777" w:rsidR="00B3101E" w:rsidRDefault="00B3101E" w:rsidP="00133744">
            <w:r>
              <w:t xml:space="preserve">Type of change </w:t>
            </w:r>
          </w:p>
        </w:tc>
        <w:tc>
          <w:tcPr>
            <w:tcW w:w="4314" w:type="dxa"/>
          </w:tcPr>
          <w:p w14:paraId="7C46DA20" w14:textId="77777777" w:rsidR="00B3101E" w:rsidRDefault="00B3101E" w:rsidP="00133744">
            <w:r>
              <w:t xml:space="preserve">Description of change </w:t>
            </w:r>
          </w:p>
        </w:tc>
        <w:tc>
          <w:tcPr>
            <w:tcW w:w="3006" w:type="dxa"/>
          </w:tcPr>
          <w:p w14:paraId="452AF56F" w14:textId="77777777" w:rsidR="00B3101E" w:rsidRDefault="00B3101E" w:rsidP="00133744">
            <w:r>
              <w:t>Reason</w:t>
            </w:r>
          </w:p>
        </w:tc>
      </w:tr>
      <w:tr w:rsidR="00A63128" w14:paraId="415E6A52" w14:textId="77777777" w:rsidTr="00133744">
        <w:tc>
          <w:tcPr>
            <w:tcW w:w="1696" w:type="dxa"/>
          </w:tcPr>
          <w:p w14:paraId="2C8C341F" w14:textId="1D948EB5" w:rsidR="00A63128" w:rsidRDefault="00A63128" w:rsidP="00A63128">
            <w:r>
              <w:t>Amendment</w:t>
            </w:r>
          </w:p>
        </w:tc>
        <w:tc>
          <w:tcPr>
            <w:tcW w:w="4314" w:type="dxa"/>
          </w:tcPr>
          <w:p w14:paraId="19B8438F" w14:textId="59FE96B8" w:rsidR="00A63128" w:rsidRDefault="00CE5654" w:rsidP="00A63128">
            <w:r>
              <w:t>A</w:t>
            </w:r>
            <w:r w:rsidR="00A63128">
              <w:t>ttending CUSU/CSU councils being dependent on a CSU mandate</w:t>
            </w:r>
          </w:p>
        </w:tc>
        <w:tc>
          <w:tcPr>
            <w:tcW w:w="3006" w:type="dxa"/>
          </w:tcPr>
          <w:p w14:paraId="4D048490" w14:textId="34F61D0B" w:rsidR="00A63128" w:rsidRDefault="00A63128" w:rsidP="00A63128">
            <w:r>
              <w:t>Not an obligation when the JCR doesn’t request it. Reflects current practice</w:t>
            </w:r>
          </w:p>
        </w:tc>
      </w:tr>
      <w:tr w:rsidR="00A63128" w14:paraId="604BE135" w14:textId="77777777" w:rsidTr="00133744">
        <w:tc>
          <w:tcPr>
            <w:tcW w:w="1696" w:type="dxa"/>
          </w:tcPr>
          <w:p w14:paraId="027954FE" w14:textId="207DD1B0" w:rsidR="00A63128" w:rsidRDefault="00A63128" w:rsidP="00A63128">
            <w:r>
              <w:t xml:space="preserve">Removal </w:t>
            </w:r>
          </w:p>
        </w:tc>
        <w:tc>
          <w:tcPr>
            <w:tcW w:w="4314" w:type="dxa"/>
          </w:tcPr>
          <w:p w14:paraId="03BE3FD0" w14:textId="16E9062F" w:rsidR="00A63128" w:rsidRDefault="00A63128" w:rsidP="00A63128">
            <w:r>
              <w:t xml:space="preserve">End of year report for </w:t>
            </w:r>
            <w:r w:rsidR="00CE5654">
              <w:t>P</w:t>
            </w:r>
            <w:r>
              <w:t>resident</w:t>
            </w:r>
          </w:p>
        </w:tc>
        <w:tc>
          <w:tcPr>
            <w:tcW w:w="3006" w:type="dxa"/>
          </w:tcPr>
          <w:p w14:paraId="34A2B022" w14:textId="4AE3E67D" w:rsidR="00A63128" w:rsidRDefault="00C0064A" w:rsidP="00A63128">
            <w:r>
              <w:t>Difficult</w:t>
            </w:r>
            <w:r w:rsidR="00A63128">
              <w:t xml:space="preserve"> to produce. Adds little value – open meetings can be used to update the JCR</w:t>
            </w:r>
          </w:p>
        </w:tc>
      </w:tr>
      <w:tr w:rsidR="00A63128" w14:paraId="1F24E43A" w14:textId="77777777" w:rsidTr="00133744">
        <w:tc>
          <w:tcPr>
            <w:tcW w:w="1696" w:type="dxa"/>
          </w:tcPr>
          <w:p w14:paraId="4ABBD4C2" w14:textId="6FF3F080" w:rsidR="00A63128" w:rsidRDefault="00A63128" w:rsidP="00A63128">
            <w:r>
              <w:t>Addition</w:t>
            </w:r>
          </w:p>
        </w:tc>
        <w:tc>
          <w:tcPr>
            <w:tcW w:w="4314" w:type="dxa"/>
          </w:tcPr>
          <w:p w14:paraId="22DDF3EA" w14:textId="2DC17F5D" w:rsidR="00A63128" w:rsidRDefault="00A63128" w:rsidP="00A63128">
            <w:r>
              <w:t>VP oversee CSU ballot and review active policies</w:t>
            </w:r>
          </w:p>
        </w:tc>
        <w:tc>
          <w:tcPr>
            <w:tcW w:w="3006" w:type="dxa"/>
          </w:tcPr>
          <w:p w14:paraId="37E31EE4" w14:textId="3AD90C1C" w:rsidR="00A63128" w:rsidRDefault="00C0064A" w:rsidP="00A63128">
            <w:r>
              <w:t>Reflects</w:t>
            </w:r>
            <w:r w:rsidR="00A63128">
              <w:t xml:space="preserve"> other changes to </w:t>
            </w:r>
            <w:r>
              <w:t>the</w:t>
            </w:r>
            <w:r w:rsidR="00A63128">
              <w:t xml:space="preserve"> </w:t>
            </w:r>
            <w:r>
              <w:t xml:space="preserve">constitution </w:t>
            </w:r>
          </w:p>
        </w:tc>
      </w:tr>
      <w:tr w:rsidR="00A63128" w14:paraId="2D776065" w14:textId="77777777" w:rsidTr="00133744">
        <w:tc>
          <w:tcPr>
            <w:tcW w:w="1696" w:type="dxa"/>
          </w:tcPr>
          <w:p w14:paraId="1F2747B4" w14:textId="30CFBD2B" w:rsidR="00A63128" w:rsidRDefault="00A63128" w:rsidP="00A63128">
            <w:r>
              <w:t>Amendment</w:t>
            </w:r>
          </w:p>
        </w:tc>
        <w:tc>
          <w:tcPr>
            <w:tcW w:w="4314" w:type="dxa"/>
          </w:tcPr>
          <w:p w14:paraId="40F68F05" w14:textId="58F765BC" w:rsidR="00A63128" w:rsidRDefault="00A63128" w:rsidP="00A63128">
            <w:r w:rsidRPr="00214CD6">
              <w:t>Treasure</w:t>
            </w:r>
            <w:r>
              <w:t xml:space="preserve">r </w:t>
            </w:r>
            <w:r w:rsidRPr="00214CD6">
              <w:t>updated to better define changes to the role due to advancement in technology</w:t>
            </w:r>
          </w:p>
        </w:tc>
        <w:tc>
          <w:tcPr>
            <w:tcW w:w="3006" w:type="dxa"/>
          </w:tcPr>
          <w:p w14:paraId="4DD9895C" w14:textId="0F520AC6" w:rsidR="00A63128" w:rsidRDefault="00A63128" w:rsidP="00A63128">
            <w:r>
              <w:t xml:space="preserve">Updating outdated information </w:t>
            </w:r>
          </w:p>
        </w:tc>
      </w:tr>
      <w:tr w:rsidR="00A63128" w14:paraId="00FA7AFB" w14:textId="77777777" w:rsidTr="00133744">
        <w:tc>
          <w:tcPr>
            <w:tcW w:w="1696" w:type="dxa"/>
          </w:tcPr>
          <w:p w14:paraId="03AB0CA8" w14:textId="12BFAABF" w:rsidR="00A63128" w:rsidRDefault="00A63128" w:rsidP="00A63128">
            <w:r>
              <w:t>Removal</w:t>
            </w:r>
          </w:p>
        </w:tc>
        <w:tc>
          <w:tcPr>
            <w:tcW w:w="4314" w:type="dxa"/>
          </w:tcPr>
          <w:p w14:paraId="54113DDB" w14:textId="2B850CB0" w:rsidR="00A63128" w:rsidRDefault="00A63128" w:rsidP="00A63128">
            <w:r>
              <w:t>Secretary – removal of responsibilities such as social media</w:t>
            </w:r>
          </w:p>
        </w:tc>
        <w:tc>
          <w:tcPr>
            <w:tcW w:w="3006" w:type="dxa"/>
          </w:tcPr>
          <w:p w14:paraId="347ED692" w14:textId="4A55541F" w:rsidR="00A63128" w:rsidRDefault="00A63128" w:rsidP="00A63128">
            <w:r>
              <w:t xml:space="preserve">Reflects current practice </w:t>
            </w:r>
          </w:p>
        </w:tc>
      </w:tr>
      <w:tr w:rsidR="00A63128" w14:paraId="150012BC" w14:textId="77777777" w:rsidTr="00133744">
        <w:tc>
          <w:tcPr>
            <w:tcW w:w="1696" w:type="dxa"/>
          </w:tcPr>
          <w:p w14:paraId="409DD2AB" w14:textId="107F0C3C" w:rsidR="00A63128" w:rsidRDefault="00A63128" w:rsidP="00A63128">
            <w:r w:rsidRPr="00DD4E0E">
              <w:t xml:space="preserve">Amendment </w:t>
            </w:r>
          </w:p>
        </w:tc>
        <w:tc>
          <w:tcPr>
            <w:tcW w:w="4314" w:type="dxa"/>
          </w:tcPr>
          <w:p w14:paraId="01A7AE3C" w14:textId="049EFDCA" w:rsidR="00A63128" w:rsidRDefault="00A63128" w:rsidP="00A63128">
            <w:r>
              <w:t>Welfare/ LGBT+: Sexual Health supplies (not condom machine)</w:t>
            </w:r>
          </w:p>
        </w:tc>
        <w:tc>
          <w:tcPr>
            <w:tcW w:w="3006" w:type="dxa"/>
          </w:tcPr>
          <w:p w14:paraId="18D3EB8C" w14:textId="5CB1DB36" w:rsidR="00A63128" w:rsidRDefault="00A63128" w:rsidP="00A63128">
            <w:r>
              <w:t xml:space="preserve">Updating old </w:t>
            </w:r>
            <w:r w:rsidR="00C0064A">
              <w:t>information</w:t>
            </w:r>
            <w:r>
              <w:t xml:space="preserve">. </w:t>
            </w:r>
          </w:p>
        </w:tc>
      </w:tr>
      <w:tr w:rsidR="00A63128" w14:paraId="74B91551" w14:textId="77777777" w:rsidTr="00133744">
        <w:tc>
          <w:tcPr>
            <w:tcW w:w="1696" w:type="dxa"/>
          </w:tcPr>
          <w:p w14:paraId="47FCE589" w14:textId="75050674" w:rsidR="00A63128" w:rsidRDefault="00A63128" w:rsidP="00A63128">
            <w:r w:rsidRPr="00DD4E0E">
              <w:lastRenderedPageBreak/>
              <w:t xml:space="preserve">Amendment </w:t>
            </w:r>
          </w:p>
        </w:tc>
        <w:tc>
          <w:tcPr>
            <w:tcW w:w="4314" w:type="dxa"/>
          </w:tcPr>
          <w:p w14:paraId="4BFE9EF9" w14:textId="3F6D1DE5" w:rsidR="00A63128" w:rsidRDefault="00A63128" w:rsidP="00A63128">
            <w:r>
              <w:t>Sport and socs updated to represent essential duties</w:t>
            </w:r>
          </w:p>
        </w:tc>
        <w:tc>
          <w:tcPr>
            <w:tcW w:w="3006" w:type="dxa"/>
          </w:tcPr>
          <w:p w14:paraId="02258702" w14:textId="6FB9F29F" w:rsidR="00A63128" w:rsidRDefault="00EC3888" w:rsidP="00A63128">
            <w:r>
              <w:t>Reflects current practice and doesn’t constitutionally mandate minor things</w:t>
            </w:r>
          </w:p>
        </w:tc>
      </w:tr>
      <w:tr w:rsidR="00A63128" w14:paraId="641D48CE" w14:textId="77777777" w:rsidTr="00133744">
        <w:tc>
          <w:tcPr>
            <w:tcW w:w="1696" w:type="dxa"/>
          </w:tcPr>
          <w:p w14:paraId="7CADCF44" w14:textId="5CD573DE" w:rsidR="00A63128" w:rsidRDefault="00A63128" w:rsidP="00A63128">
            <w:r w:rsidRPr="00DD4E0E">
              <w:t xml:space="preserve">Amendment </w:t>
            </w:r>
          </w:p>
        </w:tc>
        <w:tc>
          <w:tcPr>
            <w:tcW w:w="4314" w:type="dxa"/>
          </w:tcPr>
          <w:p w14:paraId="32F564A8" w14:textId="1586A64B" w:rsidR="00A63128" w:rsidRDefault="00A63128" w:rsidP="00A63128">
            <w:proofErr w:type="spellStart"/>
            <w:r w:rsidRPr="00214CD6">
              <w:t>Ents</w:t>
            </w:r>
            <w:proofErr w:type="spellEnd"/>
            <w:r w:rsidR="00CE5654">
              <w:t xml:space="preserve"> </w:t>
            </w:r>
            <w:r w:rsidRPr="00214CD6">
              <w:t>- selling tickets being</w:t>
            </w:r>
            <w:r>
              <w:t xml:space="preserve"> </w:t>
            </w:r>
            <w:r w:rsidRPr="00214CD6">
              <w:t xml:space="preserve">a </w:t>
            </w:r>
            <w:r>
              <w:t>responsibi</w:t>
            </w:r>
            <w:r w:rsidRPr="00214CD6">
              <w:t>lity rather than presenting revenue.</w:t>
            </w:r>
          </w:p>
        </w:tc>
        <w:tc>
          <w:tcPr>
            <w:tcW w:w="3006" w:type="dxa"/>
          </w:tcPr>
          <w:p w14:paraId="0B234BBD" w14:textId="67CEED7D" w:rsidR="00A63128" w:rsidRDefault="00EC3888" w:rsidP="00A63128">
            <w:r>
              <w:t>Better reflects current practice</w:t>
            </w:r>
          </w:p>
        </w:tc>
      </w:tr>
      <w:tr w:rsidR="00A63128" w14:paraId="26790FB7" w14:textId="77777777" w:rsidTr="00133744">
        <w:tc>
          <w:tcPr>
            <w:tcW w:w="1696" w:type="dxa"/>
          </w:tcPr>
          <w:p w14:paraId="65B40E6D" w14:textId="32D31DDF" w:rsidR="00A63128" w:rsidRDefault="00A63128" w:rsidP="00A63128">
            <w:r>
              <w:t>Removal</w:t>
            </w:r>
          </w:p>
        </w:tc>
        <w:tc>
          <w:tcPr>
            <w:tcW w:w="4314" w:type="dxa"/>
          </w:tcPr>
          <w:p w14:paraId="479A58B1" w14:textId="12914343" w:rsidR="00A63128" w:rsidRDefault="00A63128" w:rsidP="00A63128">
            <w:r>
              <w:t xml:space="preserve">Gender equalities- don’t have to attend CSU women’s campaign/forum </w:t>
            </w:r>
          </w:p>
        </w:tc>
        <w:tc>
          <w:tcPr>
            <w:tcW w:w="3006" w:type="dxa"/>
          </w:tcPr>
          <w:p w14:paraId="07496A20" w14:textId="67A9F00B" w:rsidR="00A63128" w:rsidRDefault="00EC3888" w:rsidP="00A63128">
            <w:r>
              <w:t xml:space="preserve">Anyone who </w:t>
            </w:r>
            <w:r w:rsidR="00B00CEE">
              <w:t>self-defines</w:t>
            </w:r>
            <w:r>
              <w:t xml:space="preserve"> as </w:t>
            </w:r>
            <w:r w:rsidR="00C32B9B">
              <w:t>a</w:t>
            </w:r>
            <w:r w:rsidRPr="00EC3888">
              <w:t xml:space="preserve"> wom</w:t>
            </w:r>
            <w:r w:rsidR="00C32B9B">
              <w:t>an or</w:t>
            </w:r>
            <w:r w:rsidRPr="00EC3888">
              <w:t xml:space="preserve"> non-binary students</w:t>
            </w:r>
            <w:r w:rsidR="00C32B9B">
              <w:t xml:space="preserve"> is able to vote</w:t>
            </w:r>
            <w:r w:rsidR="00CE5654">
              <w:t xml:space="preserve"> in the </w:t>
            </w:r>
            <w:proofErr w:type="spellStart"/>
            <w:r w:rsidR="00CE5654">
              <w:t>womens</w:t>
            </w:r>
            <w:proofErr w:type="spellEnd"/>
            <w:r w:rsidR="00CE5654">
              <w:t>’ campaign forum</w:t>
            </w:r>
            <w:r w:rsidR="00C32B9B">
              <w:t xml:space="preserve">. Voting is not reserved for GE Officer like for CSU council </w:t>
            </w:r>
          </w:p>
        </w:tc>
      </w:tr>
      <w:tr w:rsidR="00A63128" w14:paraId="3D25028B" w14:textId="77777777" w:rsidTr="00133744">
        <w:tc>
          <w:tcPr>
            <w:tcW w:w="1696" w:type="dxa"/>
          </w:tcPr>
          <w:p w14:paraId="6553B7E0" w14:textId="682DC78E" w:rsidR="00A63128" w:rsidRDefault="00A63128" w:rsidP="00A63128">
            <w:r>
              <w:t>Removal</w:t>
            </w:r>
          </w:p>
        </w:tc>
        <w:tc>
          <w:tcPr>
            <w:tcW w:w="4314" w:type="dxa"/>
          </w:tcPr>
          <w:p w14:paraId="5D3E19BC" w14:textId="627AD126" w:rsidR="00A63128" w:rsidRPr="001F16F2" w:rsidRDefault="00A63128" w:rsidP="00A63128">
            <w:r>
              <w:t>First year officer removed (</w:t>
            </w:r>
            <w:r w:rsidR="00CE5654">
              <w:t>a</w:t>
            </w:r>
            <w:r>
              <w:t>s per the last change which is not reflected in the current document)</w:t>
            </w:r>
          </w:p>
          <w:p w14:paraId="57C208D4" w14:textId="77777777" w:rsidR="00A63128" w:rsidRDefault="00A63128" w:rsidP="00A63128"/>
        </w:tc>
        <w:tc>
          <w:tcPr>
            <w:tcW w:w="3006" w:type="dxa"/>
          </w:tcPr>
          <w:p w14:paraId="49D9A1E7" w14:textId="4E2B4F54" w:rsidR="00A63128" w:rsidRDefault="00C32B9B" w:rsidP="00A63128">
            <w:r>
              <w:t>This was removed in 2018 but is not reflected in the constitution on the website.</w:t>
            </w:r>
          </w:p>
        </w:tc>
      </w:tr>
      <w:tr w:rsidR="00A63128" w14:paraId="2BC4692C" w14:textId="77777777" w:rsidTr="00133744">
        <w:tc>
          <w:tcPr>
            <w:tcW w:w="1696" w:type="dxa"/>
          </w:tcPr>
          <w:p w14:paraId="56D4FAFA" w14:textId="02196708" w:rsidR="00A63128" w:rsidRDefault="00A63128" w:rsidP="00A63128">
            <w:r>
              <w:t>Addition</w:t>
            </w:r>
          </w:p>
        </w:tc>
        <w:tc>
          <w:tcPr>
            <w:tcW w:w="4314" w:type="dxa"/>
          </w:tcPr>
          <w:p w14:paraId="43AD1B64" w14:textId="073FEF7B" w:rsidR="00A63128" w:rsidRDefault="00A63128" w:rsidP="00A63128">
            <w:r>
              <w:t>DSO</w:t>
            </w:r>
          </w:p>
        </w:tc>
        <w:tc>
          <w:tcPr>
            <w:tcW w:w="3006" w:type="dxa"/>
          </w:tcPr>
          <w:p w14:paraId="6300AB9C" w14:textId="1AC49B24" w:rsidR="00A63128" w:rsidRDefault="00C32B9B" w:rsidP="00A63128">
            <w:r>
              <w:t xml:space="preserve">This was added in 2019 but is not reflected in the constitution on the website. </w:t>
            </w:r>
          </w:p>
        </w:tc>
      </w:tr>
    </w:tbl>
    <w:p w14:paraId="58797721" w14:textId="77777777" w:rsidR="00B3101E" w:rsidRDefault="00B3101E" w:rsidP="00586A16"/>
    <w:p w14:paraId="7C9EB7D1" w14:textId="20DD10FE" w:rsidR="001F16F2" w:rsidRDefault="00C32B9B" w:rsidP="00214CD6">
      <w:pPr>
        <w:pStyle w:val="Heading1"/>
      </w:pPr>
      <w:r>
        <w:t>Additions</w:t>
      </w:r>
      <w:r w:rsidR="001F16F2">
        <w:t xml:space="preserve"> to the </w:t>
      </w:r>
      <w:r>
        <w:t>Constitution</w:t>
      </w:r>
      <w:r w:rsidR="001F16F2">
        <w:t>:</w:t>
      </w:r>
    </w:p>
    <w:p w14:paraId="4A43325A" w14:textId="253D2C6F" w:rsidR="001F16F2" w:rsidRDefault="00C32B9B" w:rsidP="00C32B9B">
      <w:pPr>
        <w:pStyle w:val="Heading2"/>
      </w:pPr>
      <w:r>
        <w:t xml:space="preserve">Active policies </w:t>
      </w:r>
    </w:p>
    <w:p w14:paraId="06812D16" w14:textId="52C49921" w:rsidR="00B66FE3" w:rsidRDefault="00B66FE3" w:rsidP="001F16F2">
      <w:r>
        <w:t>Section 6 –</w:t>
      </w:r>
      <w:r w:rsidR="00C0064A">
        <w:t xml:space="preserve"> </w:t>
      </w:r>
      <w:r w:rsidR="00C32B9B">
        <w:t>A</w:t>
      </w:r>
      <w:r>
        <w:t xml:space="preserve">ctive </w:t>
      </w:r>
      <w:r w:rsidR="00C32B9B">
        <w:t>P</w:t>
      </w:r>
      <w:r>
        <w:t>olicies –</w:t>
      </w:r>
      <w:r w:rsidR="00C32B9B">
        <w:t xml:space="preserve"> Active Policies are </w:t>
      </w:r>
      <w:r w:rsidR="00C0064A">
        <w:t>currently</w:t>
      </w:r>
      <w:r w:rsidR="00C32B9B">
        <w:t xml:space="preserve"> </w:t>
      </w:r>
      <w:r w:rsidR="00C0064A">
        <w:t>defined</w:t>
      </w:r>
      <w:r w:rsidR="00C32B9B">
        <w:t xml:space="preserve"> by an Active Policy. This Amendment allows for their existence without the need to self-govern. </w:t>
      </w:r>
    </w:p>
    <w:p w14:paraId="55C7AC52" w14:textId="3B5FC69D" w:rsidR="00C32B9B" w:rsidRDefault="00C32B9B" w:rsidP="00C32B9B">
      <w:pPr>
        <w:pStyle w:val="Heading2"/>
      </w:pPr>
      <w:r>
        <w:t xml:space="preserve">By-Election and resignation </w:t>
      </w:r>
      <w:r w:rsidR="00C0064A">
        <w:t>procedure</w:t>
      </w:r>
    </w:p>
    <w:p w14:paraId="6304D8B6" w14:textId="51D42DAB" w:rsidR="00B66FE3" w:rsidRPr="001F16F2" w:rsidRDefault="00C32B9B" w:rsidP="001F16F2">
      <w:r>
        <w:t xml:space="preserve">This </w:t>
      </w:r>
      <w:r w:rsidR="00C0064A">
        <w:t>procedure</w:t>
      </w:r>
      <w:r>
        <w:t xml:space="preserve"> has been des</w:t>
      </w:r>
      <w:r w:rsidR="00C0064A">
        <w:t>cribed</w:t>
      </w:r>
      <w:r>
        <w:t xml:space="preserve"> above. This addition allows for a by-election to happen quickly if </w:t>
      </w:r>
      <w:r w:rsidR="00C0064A">
        <w:t>required</w:t>
      </w:r>
      <w:r>
        <w:t xml:space="preserve"> but still </w:t>
      </w:r>
      <w:r w:rsidR="00C0064A">
        <w:t>mandates</w:t>
      </w:r>
      <w:r>
        <w:t xml:space="preserve"> it to happen within 3 weeks. No liberations </w:t>
      </w:r>
      <w:r w:rsidR="00C0064A">
        <w:t>responsibilities</w:t>
      </w:r>
      <w:r>
        <w:t xml:space="preserve"> will be undertaken by those </w:t>
      </w:r>
      <w:r w:rsidR="00C0064A">
        <w:t>who do not represent that group.</w:t>
      </w:r>
    </w:p>
    <w:sectPr w:rsidR="00B66FE3" w:rsidRPr="001F1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369"/>
    <w:multiLevelType w:val="hybridMultilevel"/>
    <w:tmpl w:val="66BE0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33AD8"/>
    <w:multiLevelType w:val="hybridMultilevel"/>
    <w:tmpl w:val="696A6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B0C31"/>
    <w:multiLevelType w:val="hybridMultilevel"/>
    <w:tmpl w:val="E2D23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D3D1A"/>
    <w:multiLevelType w:val="hybridMultilevel"/>
    <w:tmpl w:val="88AC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27212"/>
    <w:multiLevelType w:val="hybridMultilevel"/>
    <w:tmpl w:val="5874F0E6"/>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5" w15:restartNumberingAfterBreak="0">
    <w:nsid w:val="0D9F31A0"/>
    <w:multiLevelType w:val="hybridMultilevel"/>
    <w:tmpl w:val="69DE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B274D"/>
    <w:multiLevelType w:val="hybridMultilevel"/>
    <w:tmpl w:val="DBD06604"/>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7" w15:restartNumberingAfterBreak="0">
    <w:nsid w:val="198A06EA"/>
    <w:multiLevelType w:val="hybridMultilevel"/>
    <w:tmpl w:val="F7B80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208D5"/>
    <w:multiLevelType w:val="hybridMultilevel"/>
    <w:tmpl w:val="E59C1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35728"/>
    <w:multiLevelType w:val="hybridMultilevel"/>
    <w:tmpl w:val="E2D23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66D54"/>
    <w:multiLevelType w:val="hybridMultilevel"/>
    <w:tmpl w:val="E68AD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D4A12"/>
    <w:multiLevelType w:val="hybridMultilevel"/>
    <w:tmpl w:val="F2C65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B6CCD"/>
    <w:multiLevelType w:val="hybridMultilevel"/>
    <w:tmpl w:val="952C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C4980"/>
    <w:multiLevelType w:val="hybridMultilevel"/>
    <w:tmpl w:val="10BEC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C50A6"/>
    <w:multiLevelType w:val="hybridMultilevel"/>
    <w:tmpl w:val="696A6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404EC0"/>
    <w:multiLevelType w:val="hybridMultilevel"/>
    <w:tmpl w:val="66BE0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0E3DAE"/>
    <w:multiLevelType w:val="hybridMultilevel"/>
    <w:tmpl w:val="5874F0E6"/>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7" w15:restartNumberingAfterBreak="0">
    <w:nsid w:val="5CD76335"/>
    <w:multiLevelType w:val="hybridMultilevel"/>
    <w:tmpl w:val="69DE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0D0171"/>
    <w:multiLevelType w:val="hybridMultilevel"/>
    <w:tmpl w:val="F2C65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FA5DDF"/>
    <w:multiLevelType w:val="hybridMultilevel"/>
    <w:tmpl w:val="E2D23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324D1"/>
    <w:multiLevelType w:val="hybridMultilevel"/>
    <w:tmpl w:val="32986CCA"/>
    <w:lvl w:ilvl="0" w:tplc="0809000F">
      <w:start w:val="1"/>
      <w:numFmt w:val="decimal"/>
      <w:lvlText w:val="%1."/>
      <w:lvlJc w:val="left"/>
      <w:pPr>
        <w:ind w:left="2346" w:hanging="360"/>
      </w:p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21" w15:restartNumberingAfterBreak="0">
    <w:nsid w:val="6AB56EAC"/>
    <w:multiLevelType w:val="hybridMultilevel"/>
    <w:tmpl w:val="E2D23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0B1F36"/>
    <w:multiLevelType w:val="hybridMultilevel"/>
    <w:tmpl w:val="480EB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A49B3"/>
    <w:multiLevelType w:val="hybridMultilevel"/>
    <w:tmpl w:val="22FEE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7F1886"/>
    <w:multiLevelType w:val="hybridMultilevel"/>
    <w:tmpl w:val="5874F0E6"/>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5" w15:restartNumberingAfterBreak="0">
    <w:nsid w:val="79AE4E4E"/>
    <w:multiLevelType w:val="hybridMultilevel"/>
    <w:tmpl w:val="A7562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F1405"/>
    <w:multiLevelType w:val="hybridMultilevel"/>
    <w:tmpl w:val="66BE0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6"/>
  </w:num>
  <w:num w:numId="5">
    <w:abstractNumId w:val="4"/>
  </w:num>
  <w:num w:numId="6">
    <w:abstractNumId w:val="24"/>
  </w:num>
  <w:num w:numId="7">
    <w:abstractNumId w:val="1"/>
  </w:num>
  <w:num w:numId="8">
    <w:abstractNumId w:val="25"/>
  </w:num>
  <w:num w:numId="9">
    <w:abstractNumId w:val="13"/>
  </w:num>
  <w:num w:numId="10">
    <w:abstractNumId w:val="3"/>
  </w:num>
  <w:num w:numId="11">
    <w:abstractNumId w:val="7"/>
  </w:num>
  <w:num w:numId="12">
    <w:abstractNumId w:val="10"/>
  </w:num>
  <w:num w:numId="13">
    <w:abstractNumId w:val="22"/>
  </w:num>
  <w:num w:numId="14">
    <w:abstractNumId w:val="26"/>
  </w:num>
  <w:num w:numId="15">
    <w:abstractNumId w:val="17"/>
  </w:num>
  <w:num w:numId="16">
    <w:abstractNumId w:val="21"/>
  </w:num>
  <w:num w:numId="17">
    <w:abstractNumId w:val="2"/>
  </w:num>
  <w:num w:numId="18">
    <w:abstractNumId w:val="20"/>
  </w:num>
  <w:num w:numId="19">
    <w:abstractNumId w:val="8"/>
  </w:num>
  <w:num w:numId="20">
    <w:abstractNumId w:val="18"/>
  </w:num>
  <w:num w:numId="21">
    <w:abstractNumId w:val="9"/>
  </w:num>
  <w:num w:numId="22">
    <w:abstractNumId w:val="16"/>
  </w:num>
  <w:num w:numId="23">
    <w:abstractNumId w:val="14"/>
  </w:num>
  <w:num w:numId="24">
    <w:abstractNumId w:val="15"/>
  </w:num>
  <w:num w:numId="25">
    <w:abstractNumId w:val="0"/>
  </w:num>
  <w:num w:numId="26">
    <w:abstractNumId w:val="5"/>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Mann">
    <w15:presenceInfo w15:providerId="Windows Live" w15:userId="14083618993e0e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97"/>
    <w:rsid w:val="000614E1"/>
    <w:rsid w:val="00071E7C"/>
    <w:rsid w:val="00133744"/>
    <w:rsid w:val="001B30CD"/>
    <w:rsid w:val="001C08C2"/>
    <w:rsid w:val="001F16F2"/>
    <w:rsid w:val="001F28C1"/>
    <w:rsid w:val="00210C9A"/>
    <w:rsid w:val="00214CD6"/>
    <w:rsid w:val="002B27D4"/>
    <w:rsid w:val="002C7247"/>
    <w:rsid w:val="00376890"/>
    <w:rsid w:val="00472B4A"/>
    <w:rsid w:val="00492B91"/>
    <w:rsid w:val="00586A16"/>
    <w:rsid w:val="00590A74"/>
    <w:rsid w:val="005A134F"/>
    <w:rsid w:val="005A4ACA"/>
    <w:rsid w:val="005D1FD3"/>
    <w:rsid w:val="00653D6B"/>
    <w:rsid w:val="006C70DF"/>
    <w:rsid w:val="006D05A9"/>
    <w:rsid w:val="006E7927"/>
    <w:rsid w:val="00745345"/>
    <w:rsid w:val="00755EFE"/>
    <w:rsid w:val="007F4133"/>
    <w:rsid w:val="008617D4"/>
    <w:rsid w:val="00862194"/>
    <w:rsid w:val="00887EAB"/>
    <w:rsid w:val="009902F1"/>
    <w:rsid w:val="009A3D74"/>
    <w:rsid w:val="009B003D"/>
    <w:rsid w:val="009D33F4"/>
    <w:rsid w:val="00A15A93"/>
    <w:rsid w:val="00A452D9"/>
    <w:rsid w:val="00A62F89"/>
    <w:rsid w:val="00A63128"/>
    <w:rsid w:val="00A971D5"/>
    <w:rsid w:val="00AB5B35"/>
    <w:rsid w:val="00AE0FBA"/>
    <w:rsid w:val="00B00CEE"/>
    <w:rsid w:val="00B3101E"/>
    <w:rsid w:val="00B325E3"/>
    <w:rsid w:val="00B4369A"/>
    <w:rsid w:val="00B46184"/>
    <w:rsid w:val="00B66FE3"/>
    <w:rsid w:val="00B750D6"/>
    <w:rsid w:val="00B96487"/>
    <w:rsid w:val="00BC1B3D"/>
    <w:rsid w:val="00BE5E44"/>
    <w:rsid w:val="00C0064A"/>
    <w:rsid w:val="00C32B9B"/>
    <w:rsid w:val="00C572BC"/>
    <w:rsid w:val="00CE5654"/>
    <w:rsid w:val="00CF444B"/>
    <w:rsid w:val="00D319D3"/>
    <w:rsid w:val="00D50833"/>
    <w:rsid w:val="00DB37DB"/>
    <w:rsid w:val="00DB7E10"/>
    <w:rsid w:val="00DD543D"/>
    <w:rsid w:val="00E159C5"/>
    <w:rsid w:val="00E41397"/>
    <w:rsid w:val="00EC3888"/>
    <w:rsid w:val="00F1669F"/>
    <w:rsid w:val="00F54098"/>
    <w:rsid w:val="00F57F2A"/>
    <w:rsid w:val="00F84A0B"/>
    <w:rsid w:val="00FB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4A58"/>
  <w15:chartTrackingRefBased/>
  <w15:docId w15:val="{ABBDA63F-A14F-4AA1-9669-C7C3E8CF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25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1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3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17D4"/>
    <w:pPr>
      <w:ind w:left="720"/>
      <w:contextualSpacing/>
    </w:pPr>
  </w:style>
  <w:style w:type="character" w:customStyle="1" w:styleId="Heading1Char">
    <w:name w:val="Heading 1 Char"/>
    <w:basedOn w:val="DefaultParagraphFont"/>
    <w:link w:val="Heading1"/>
    <w:uiPriority w:val="9"/>
    <w:rsid w:val="00DD54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25E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7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Mann</dc:creator>
  <cp:keywords/>
  <dc:description/>
  <cp:lastModifiedBy>Alex Mann</cp:lastModifiedBy>
  <cp:revision>4</cp:revision>
  <dcterms:created xsi:type="dcterms:W3CDTF">2020-09-06T18:30:00Z</dcterms:created>
  <dcterms:modified xsi:type="dcterms:W3CDTF">2020-09-25T09:58:00Z</dcterms:modified>
</cp:coreProperties>
</file>